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E" w:rsidRPr="009500F9" w:rsidRDefault="0026512C">
      <w:pPr>
        <w:spacing w:line="520" w:lineRule="exact"/>
        <w:jc w:val="center"/>
        <w:rPr>
          <w:ins w:id="0" w:author="田俊真" w:date="2021-03-07T16:47:00Z"/>
          <w:rFonts w:asciiTheme="minorEastAsia" w:hAnsiTheme="minorEastAsia"/>
          <w:b/>
          <w:sz w:val="32"/>
          <w:szCs w:val="32"/>
          <w:rPrChange w:id="1" w:author="田俊真" w:date="2021-03-07T16:51:00Z">
            <w:rPr>
              <w:ins w:id="2" w:author="田俊真" w:date="2021-03-07T16:47:00Z"/>
              <w:rFonts w:asciiTheme="minorEastAsia" w:hAnsiTheme="minorEastAsia"/>
              <w:b/>
              <w:sz w:val="28"/>
              <w:szCs w:val="28"/>
            </w:rPr>
          </w:rPrChange>
        </w:rPr>
        <w:pPrChange w:id="3" w:author="田俊真" w:date="2021-03-07T16:47:00Z">
          <w:pPr>
            <w:spacing w:line="520" w:lineRule="exact"/>
            <w:ind w:firstLineChars="450" w:firstLine="1265"/>
          </w:pPr>
        </w:pPrChange>
      </w:pPr>
      <w:r w:rsidRPr="009500F9">
        <w:rPr>
          <w:rFonts w:asciiTheme="minorEastAsia" w:hAnsiTheme="minorEastAsia" w:hint="eastAsia"/>
          <w:b/>
          <w:sz w:val="32"/>
          <w:szCs w:val="32"/>
          <w:rPrChange w:id="4" w:author="田俊真" w:date="2021-03-07T16:51:00Z">
            <w:rPr>
              <w:rFonts w:asciiTheme="minorEastAsia" w:hAnsiTheme="minorEastAsia" w:hint="eastAsia"/>
              <w:b/>
              <w:sz w:val="28"/>
              <w:szCs w:val="28"/>
            </w:rPr>
          </w:rPrChange>
        </w:rPr>
        <w:t>神威药业（张家口）有限公司</w:t>
      </w:r>
    </w:p>
    <w:p w:rsidR="00FD310B" w:rsidRPr="009500F9" w:rsidRDefault="00501199">
      <w:pPr>
        <w:spacing w:line="520" w:lineRule="exact"/>
        <w:jc w:val="center"/>
        <w:rPr>
          <w:rFonts w:asciiTheme="minorEastAsia" w:hAnsiTheme="minorEastAsia"/>
          <w:b/>
          <w:sz w:val="32"/>
          <w:szCs w:val="32"/>
          <w:rPrChange w:id="5" w:author="田俊真" w:date="2021-03-07T16:51:00Z">
            <w:rPr>
              <w:rFonts w:asciiTheme="minorEastAsia" w:hAnsiTheme="minorEastAsia"/>
              <w:b/>
              <w:sz w:val="28"/>
              <w:szCs w:val="28"/>
            </w:rPr>
          </w:rPrChange>
        </w:rPr>
        <w:pPrChange w:id="6" w:author="田俊真" w:date="2021-03-07T16:47:00Z">
          <w:pPr>
            <w:spacing w:line="520" w:lineRule="exact"/>
            <w:ind w:firstLineChars="450" w:firstLine="1265"/>
          </w:pPr>
        </w:pPrChange>
      </w:pPr>
      <w:r w:rsidRPr="009500F9">
        <w:rPr>
          <w:rFonts w:asciiTheme="minorEastAsia" w:hAnsiTheme="minorEastAsia" w:hint="eastAsia"/>
          <w:b/>
          <w:sz w:val="32"/>
          <w:szCs w:val="32"/>
          <w:rPrChange w:id="7" w:author="田俊真" w:date="2021-03-07T16:51:00Z">
            <w:rPr>
              <w:rFonts w:asciiTheme="minorEastAsia" w:hAnsiTheme="minorEastAsia" w:hint="eastAsia"/>
              <w:b/>
              <w:sz w:val="28"/>
              <w:szCs w:val="28"/>
            </w:rPr>
          </w:rPrChange>
        </w:rPr>
        <w:t>环境</w:t>
      </w:r>
      <w:r w:rsidR="0026512C" w:rsidRPr="009500F9">
        <w:rPr>
          <w:rFonts w:asciiTheme="minorEastAsia" w:hAnsiTheme="minorEastAsia" w:hint="eastAsia"/>
          <w:b/>
          <w:sz w:val="32"/>
          <w:szCs w:val="32"/>
          <w:rPrChange w:id="8" w:author="田俊真" w:date="2021-03-07T16:51:00Z">
            <w:rPr>
              <w:rFonts w:asciiTheme="minorEastAsia" w:hAnsiTheme="minorEastAsia" w:hint="eastAsia"/>
              <w:b/>
              <w:sz w:val="28"/>
              <w:szCs w:val="28"/>
            </w:rPr>
          </w:rPrChange>
        </w:rPr>
        <w:t>自行检测方案</w:t>
      </w:r>
    </w:p>
    <w:p w:rsidR="0026512C" w:rsidRPr="001254A1" w:rsidRDefault="0026512C" w:rsidP="00BA7A07">
      <w:pPr>
        <w:spacing w:line="520" w:lineRule="exact"/>
        <w:rPr>
          <w:rFonts w:asciiTheme="minorEastAsia" w:hAnsiTheme="minorEastAsia"/>
          <w:b/>
          <w:sz w:val="24"/>
          <w:szCs w:val="24"/>
        </w:rPr>
      </w:pPr>
      <w:r w:rsidRPr="00BA7A07">
        <w:rPr>
          <w:rFonts w:asciiTheme="minorEastAsia" w:hAnsiTheme="minorEastAsia" w:hint="eastAsia"/>
          <w:sz w:val="24"/>
          <w:szCs w:val="24"/>
        </w:rPr>
        <w:t xml:space="preserve"> </w:t>
      </w:r>
      <w:del w:id="9" w:author="田俊真" w:date="2021-03-07T16:48:00Z">
        <w:r w:rsidRPr="00BA7A07" w:rsidDel="00255002">
          <w:rPr>
            <w:rFonts w:asciiTheme="minorEastAsia" w:hAnsiTheme="minorEastAsia" w:hint="eastAsia"/>
            <w:sz w:val="24"/>
            <w:szCs w:val="24"/>
          </w:rPr>
          <w:delText xml:space="preserve"> </w:delText>
        </w:r>
      </w:del>
      <w:proofErr w:type="gramStart"/>
      <w:r w:rsidRPr="001254A1">
        <w:rPr>
          <w:rFonts w:asciiTheme="minorEastAsia" w:hAnsiTheme="minorEastAsia" w:hint="eastAsia"/>
          <w:b/>
          <w:sz w:val="24"/>
          <w:szCs w:val="24"/>
        </w:rPr>
        <w:t>一</w:t>
      </w:r>
      <w:proofErr w:type="gramEnd"/>
      <w:r w:rsidRPr="001254A1">
        <w:rPr>
          <w:rFonts w:asciiTheme="minorEastAsia" w:hAnsiTheme="minorEastAsia" w:hint="eastAsia"/>
          <w:b/>
          <w:sz w:val="24"/>
          <w:szCs w:val="24"/>
        </w:rPr>
        <w:t>：企业概况及检测能力简介</w:t>
      </w:r>
    </w:p>
    <w:p w:rsidR="0026512C" w:rsidRPr="00113CBB" w:rsidRDefault="0026512C" w:rsidP="005356D8">
      <w:pPr>
        <w:spacing w:line="520" w:lineRule="exact"/>
        <w:ind w:firstLineChars="200" w:firstLine="480"/>
        <w:rPr>
          <w:rFonts w:asciiTheme="minorEastAsia" w:hAnsiTheme="minorEastAsia"/>
          <w:sz w:val="24"/>
          <w:szCs w:val="24"/>
        </w:rPr>
        <w:pPrChange w:id="10" w:author="田俊真" w:date="2021-03-09T10:12:00Z">
          <w:pPr>
            <w:spacing w:line="520" w:lineRule="exact"/>
          </w:pPr>
        </w:pPrChange>
      </w:pPr>
      <w:r w:rsidRPr="00113CBB">
        <w:rPr>
          <w:rFonts w:asciiTheme="minorEastAsia" w:hAnsiTheme="minorEastAsia" w:hint="eastAsia"/>
          <w:sz w:val="24"/>
          <w:szCs w:val="24"/>
        </w:rPr>
        <w:t>神威药业（张家口）有限公司位于张家口市桥东区胜利南路2号，</w:t>
      </w:r>
      <w:proofErr w:type="gramStart"/>
      <w:r w:rsidRPr="00113CBB">
        <w:rPr>
          <w:rFonts w:asciiTheme="minorEastAsia" w:hAnsiTheme="minorEastAsia" w:hint="eastAsia"/>
          <w:sz w:val="24"/>
          <w:szCs w:val="24"/>
        </w:rPr>
        <w:t>西邻张宣</w:t>
      </w:r>
      <w:proofErr w:type="gramEnd"/>
      <w:r w:rsidRPr="00113CBB">
        <w:rPr>
          <w:rFonts w:asciiTheme="minorEastAsia" w:hAnsiTheme="minorEastAsia" w:hint="eastAsia"/>
          <w:sz w:val="24"/>
          <w:szCs w:val="24"/>
        </w:rPr>
        <w:t>公路，北邻纬四路，南邻市物资公司仓库，东邻卷烟厂仓库，中心地理坐标为北纬40·44′53〞，东京114·54′34〞.</w:t>
      </w:r>
    </w:p>
    <w:p w:rsidR="0026512C" w:rsidRPr="00113CBB" w:rsidRDefault="0026512C" w:rsidP="00BA7A07">
      <w:pPr>
        <w:spacing w:line="520" w:lineRule="exact"/>
        <w:rPr>
          <w:rFonts w:asciiTheme="minorEastAsia" w:hAnsiTheme="minorEastAsia"/>
          <w:sz w:val="24"/>
          <w:szCs w:val="24"/>
        </w:rPr>
      </w:pPr>
      <w:r w:rsidRPr="00113CBB">
        <w:rPr>
          <w:rFonts w:asciiTheme="minorEastAsia" w:hAnsiTheme="minorEastAsia" w:hint="eastAsia"/>
          <w:sz w:val="24"/>
          <w:szCs w:val="24"/>
        </w:rPr>
        <w:t xml:space="preserve">  </w:t>
      </w:r>
      <w:ins w:id="11" w:author="田俊真" w:date="2021-03-09T10:12:00Z">
        <w:r w:rsidR="005356D8">
          <w:rPr>
            <w:rFonts w:asciiTheme="minorEastAsia" w:hAnsiTheme="minorEastAsia" w:hint="eastAsia"/>
            <w:sz w:val="24"/>
            <w:szCs w:val="24"/>
          </w:rPr>
          <w:t xml:space="preserve"> </w:t>
        </w:r>
      </w:ins>
      <w:bookmarkStart w:id="12" w:name="_GoBack"/>
      <w:bookmarkEnd w:id="12"/>
      <w:r w:rsidRPr="00113CBB">
        <w:rPr>
          <w:rFonts w:asciiTheme="minorEastAsia" w:hAnsiTheme="minorEastAsia" w:hint="eastAsia"/>
          <w:sz w:val="24"/>
          <w:szCs w:val="24"/>
        </w:rPr>
        <w:t>神威药业（张家口）有限公司所属行业为中成药加工，前身为张家口市长城制药厂，始建于1953年，神威药业</w:t>
      </w:r>
      <w:r w:rsidR="00B42AD1" w:rsidRPr="00113CBB">
        <w:rPr>
          <w:rFonts w:asciiTheme="minorEastAsia" w:hAnsiTheme="minorEastAsia" w:hint="eastAsia"/>
          <w:sz w:val="24"/>
          <w:szCs w:val="24"/>
        </w:rPr>
        <w:t>集团有限公司2010年10月收购张家口长城药业有限责任公司，随后将其更名为神威药业（张家口）有限公司，注册资金2200万元。企业具有营业执照和组织机构代码证，2003年10月编制了《张家口市长城制药厂GMP异地改造环境影响报告书》，2003年10月23日取得张家口环境保护局审批意见（张环管「2003」182号），并于2006年12月13日取得张家口环境保护局的验收批复。</w:t>
      </w:r>
    </w:p>
    <w:p w:rsidR="00B42AD1" w:rsidRPr="00113CBB" w:rsidRDefault="00B42AD1">
      <w:pPr>
        <w:spacing w:line="520" w:lineRule="exact"/>
        <w:ind w:firstLineChars="200" w:firstLine="480"/>
        <w:rPr>
          <w:rFonts w:asciiTheme="minorEastAsia" w:hAnsiTheme="minorEastAsia"/>
          <w:sz w:val="24"/>
          <w:szCs w:val="24"/>
        </w:rPr>
        <w:pPrChange w:id="13" w:author="田俊真" w:date="2021-03-07T16:47:00Z">
          <w:pPr>
            <w:spacing w:line="520" w:lineRule="exact"/>
          </w:pPr>
        </w:pPrChange>
      </w:pPr>
      <w:r w:rsidRPr="00113CBB">
        <w:rPr>
          <w:rFonts w:asciiTheme="minorEastAsia" w:hAnsiTheme="minorEastAsia" w:hint="eastAsia"/>
          <w:sz w:val="24"/>
          <w:szCs w:val="24"/>
        </w:rPr>
        <w:t>由于企业生产规模调整，且其使用的滑膜炎浸膏等原料不再本企业车间生产，改为由神威药业集团总部</w:t>
      </w:r>
      <w:r w:rsidR="002752D5" w:rsidRPr="00113CBB">
        <w:rPr>
          <w:rFonts w:asciiTheme="minorEastAsia" w:hAnsiTheme="minorEastAsia" w:hint="eastAsia"/>
          <w:sz w:val="24"/>
          <w:szCs w:val="24"/>
        </w:rPr>
        <w:t>统一供应。因此项目原有的原料药车间、前处理、提取车间、丸剂车间不再生产，只有固体制剂车间进行复方甘草片、滑膜炎颗粒固体制剂生产，对环境的影响向好的方向发展。</w:t>
      </w:r>
      <w:r w:rsidR="00F47042" w:rsidRPr="00113CBB">
        <w:rPr>
          <w:rFonts w:asciiTheme="minorEastAsia" w:hAnsiTheme="minorEastAsia" w:hint="eastAsia"/>
          <w:sz w:val="24"/>
          <w:szCs w:val="24"/>
        </w:rPr>
        <w:t>公司投资365万</w:t>
      </w:r>
      <w:r w:rsidR="002752D5" w:rsidRPr="00113CBB">
        <w:rPr>
          <w:rFonts w:asciiTheme="minorEastAsia" w:hAnsiTheme="minorEastAsia" w:hint="eastAsia"/>
          <w:sz w:val="24"/>
          <w:szCs w:val="24"/>
        </w:rPr>
        <w:t>建有</w:t>
      </w:r>
      <w:r w:rsidR="00F47042" w:rsidRPr="00113CBB">
        <w:rPr>
          <w:rFonts w:asciiTheme="minorEastAsia" w:hAnsiTheme="minorEastAsia" w:hint="eastAsia"/>
          <w:sz w:val="24"/>
          <w:szCs w:val="24"/>
        </w:rPr>
        <w:t>一</w:t>
      </w:r>
      <w:r w:rsidR="002752D5" w:rsidRPr="00113CBB">
        <w:rPr>
          <w:rFonts w:asciiTheme="minorEastAsia" w:hAnsiTheme="minorEastAsia" w:hint="eastAsia"/>
          <w:sz w:val="24"/>
          <w:szCs w:val="24"/>
        </w:rPr>
        <w:t>污水处</w:t>
      </w:r>
      <w:r w:rsidR="00F47042" w:rsidRPr="00113CBB">
        <w:rPr>
          <w:rFonts w:asciiTheme="minorEastAsia" w:hAnsiTheme="minorEastAsia" w:hint="eastAsia"/>
          <w:sz w:val="24"/>
          <w:szCs w:val="24"/>
        </w:rPr>
        <w:t>理站</w:t>
      </w:r>
      <w:r w:rsidR="002752D5" w:rsidRPr="00113CBB">
        <w:rPr>
          <w:rFonts w:asciiTheme="minorEastAsia" w:hAnsiTheme="minorEastAsia" w:hint="eastAsia"/>
          <w:sz w:val="24"/>
          <w:szCs w:val="24"/>
        </w:rPr>
        <w:t>，日处理能力380</w:t>
      </w:r>
      <w:r w:rsidR="00F47042" w:rsidRPr="00113CBB">
        <w:rPr>
          <w:rFonts w:asciiTheme="minorEastAsia" w:hAnsiTheme="minorEastAsia" w:hint="eastAsia"/>
          <w:sz w:val="24"/>
          <w:szCs w:val="24"/>
        </w:rPr>
        <w:t>立方米/日。</w:t>
      </w:r>
    </w:p>
    <w:p w:rsidR="00F47042" w:rsidRPr="00113CBB" w:rsidRDefault="00F47042" w:rsidP="00BA7A07">
      <w:pPr>
        <w:spacing w:line="520" w:lineRule="exact"/>
        <w:rPr>
          <w:rFonts w:asciiTheme="minorEastAsia" w:hAnsiTheme="minorEastAsia"/>
          <w:b/>
          <w:sz w:val="24"/>
          <w:szCs w:val="24"/>
        </w:rPr>
      </w:pPr>
      <w:r w:rsidRPr="00113CBB">
        <w:rPr>
          <w:rFonts w:asciiTheme="minorEastAsia" w:hAnsiTheme="minorEastAsia" w:hint="eastAsia"/>
          <w:b/>
          <w:sz w:val="24"/>
          <w:szCs w:val="24"/>
        </w:rPr>
        <w:t>二：检测内容与项目</w:t>
      </w:r>
    </w:p>
    <w:p w:rsidR="00F47042" w:rsidRPr="00113CBB" w:rsidRDefault="00F47042" w:rsidP="00BA7A07">
      <w:pPr>
        <w:spacing w:line="520" w:lineRule="exact"/>
        <w:rPr>
          <w:rFonts w:asciiTheme="minorEastAsia" w:hAnsiTheme="minorEastAsia"/>
          <w:sz w:val="24"/>
          <w:szCs w:val="24"/>
        </w:rPr>
      </w:pPr>
      <w:r w:rsidRPr="00113CBB">
        <w:rPr>
          <w:rFonts w:asciiTheme="minorEastAsia" w:hAnsiTheme="minorEastAsia" w:hint="eastAsia"/>
          <w:sz w:val="24"/>
          <w:szCs w:val="24"/>
        </w:rPr>
        <w:t>（一）水污染物排放检测：</w:t>
      </w:r>
    </w:p>
    <w:p w:rsidR="00F47042" w:rsidDel="000B62A1" w:rsidRDefault="00F47042">
      <w:pPr>
        <w:spacing w:line="520" w:lineRule="exact"/>
        <w:ind w:firstLineChars="200" w:firstLine="480"/>
        <w:rPr>
          <w:del w:id="14" w:author="田俊真" w:date="2021-03-08T10:35:00Z"/>
          <w:rFonts w:asciiTheme="minorEastAsia" w:hAnsiTheme="minorEastAsia"/>
          <w:sz w:val="24"/>
          <w:szCs w:val="24"/>
        </w:rPr>
        <w:pPrChange w:id="15" w:author="田俊真" w:date="2021-03-08T10:35:00Z">
          <w:pPr>
            <w:spacing w:line="520" w:lineRule="exact"/>
          </w:pPr>
        </w:pPrChange>
      </w:pPr>
      <w:r w:rsidRPr="00113CBB">
        <w:rPr>
          <w:rFonts w:asciiTheme="minorEastAsia" w:hAnsiTheme="minorEastAsia" w:hint="eastAsia"/>
          <w:sz w:val="24"/>
          <w:szCs w:val="24"/>
        </w:rPr>
        <w:t>神威药业（张家口）有限公司采用间歇式活性污泥法（SBR）处理废水，处理后的水均达到国家《城镇污水处理厂污染物排放标准GB18918-2002》中二级标准。</w:t>
      </w:r>
      <w:r w:rsidR="00717935" w:rsidRPr="00113CBB">
        <w:rPr>
          <w:rFonts w:asciiTheme="minorEastAsia" w:hAnsiTheme="minorEastAsia" w:hint="eastAsia"/>
          <w:sz w:val="24"/>
          <w:szCs w:val="24"/>
        </w:rPr>
        <w:t>且通过管网排入张家口市鸿泽污水处理厂。</w:t>
      </w:r>
    </w:p>
    <w:p w:rsidR="000B62A1" w:rsidRPr="00113CBB" w:rsidRDefault="000B62A1">
      <w:pPr>
        <w:spacing w:line="520" w:lineRule="exact"/>
        <w:ind w:firstLineChars="200" w:firstLine="480"/>
        <w:rPr>
          <w:ins w:id="16" w:author="田俊真" w:date="2021-03-08T10:35:00Z"/>
          <w:rFonts w:asciiTheme="minorEastAsia" w:hAnsiTheme="minorEastAsia"/>
          <w:sz w:val="24"/>
          <w:szCs w:val="24"/>
        </w:rPr>
        <w:pPrChange w:id="17" w:author="田俊真" w:date="2021-03-08T10:35:00Z">
          <w:pPr>
            <w:spacing w:line="520" w:lineRule="exact"/>
          </w:pPr>
        </w:pPrChange>
      </w:pPr>
    </w:p>
    <w:p w:rsidR="001E6DFA" w:rsidRPr="00113CBB" w:rsidRDefault="00F47042">
      <w:pPr>
        <w:spacing w:line="520" w:lineRule="exact"/>
        <w:rPr>
          <w:rFonts w:asciiTheme="minorEastAsia" w:hAnsiTheme="minorEastAsia"/>
          <w:sz w:val="24"/>
          <w:szCs w:val="24"/>
        </w:rPr>
      </w:pPr>
      <w:r w:rsidRPr="00113CBB">
        <w:rPr>
          <w:rFonts w:asciiTheme="minorEastAsia" w:hAnsiTheme="minorEastAsia" w:hint="eastAsia"/>
          <w:sz w:val="24"/>
          <w:szCs w:val="24"/>
        </w:rPr>
        <w:t>我公司自行监测手段为自动</w:t>
      </w:r>
      <w:r w:rsidR="0051296B" w:rsidRPr="00113CBB">
        <w:rPr>
          <w:rFonts w:asciiTheme="minorEastAsia" w:hAnsiTheme="minorEastAsia" w:hint="eastAsia"/>
          <w:sz w:val="24"/>
          <w:szCs w:val="24"/>
        </w:rPr>
        <w:t>在线监测</w:t>
      </w:r>
      <w:r w:rsidR="00600DCE" w:rsidRPr="00113CBB">
        <w:rPr>
          <w:rFonts w:asciiTheme="minorEastAsia" w:hAnsiTheme="minorEastAsia" w:hint="eastAsia"/>
          <w:sz w:val="24"/>
          <w:szCs w:val="24"/>
        </w:rPr>
        <w:t>﹢</w:t>
      </w:r>
      <w:r w:rsidR="0051296B" w:rsidRPr="00113CBB">
        <w:rPr>
          <w:rFonts w:asciiTheme="minorEastAsia" w:hAnsiTheme="minorEastAsia" w:hint="eastAsia"/>
          <w:sz w:val="24"/>
          <w:szCs w:val="24"/>
        </w:rPr>
        <w:t>委托</w:t>
      </w:r>
      <w:r w:rsidR="00600DCE" w:rsidRPr="00113CBB">
        <w:rPr>
          <w:rFonts w:asciiTheme="minorEastAsia" w:hAnsiTheme="minorEastAsia" w:hint="eastAsia"/>
          <w:sz w:val="24"/>
          <w:szCs w:val="24"/>
        </w:rPr>
        <w:t>手工</w:t>
      </w:r>
      <w:r w:rsidR="0051296B" w:rsidRPr="00113CBB">
        <w:rPr>
          <w:rFonts w:asciiTheme="minorEastAsia" w:hAnsiTheme="minorEastAsia" w:hint="eastAsia"/>
          <w:sz w:val="24"/>
          <w:szCs w:val="24"/>
        </w:rPr>
        <w:t>检测﹢企业手工自测</w:t>
      </w:r>
      <w:r w:rsidR="00600DCE" w:rsidRPr="00113CBB">
        <w:rPr>
          <w:rFonts w:asciiTheme="minorEastAsia" w:hAnsiTheme="minorEastAsia" w:hint="eastAsia"/>
          <w:sz w:val="24"/>
          <w:szCs w:val="24"/>
        </w:rPr>
        <w:t>；</w:t>
      </w:r>
    </w:p>
    <w:p w:rsidR="001E6DFA" w:rsidRPr="00113CBB" w:rsidRDefault="0051296B">
      <w:pPr>
        <w:spacing w:line="460" w:lineRule="exact"/>
        <w:rPr>
          <w:rFonts w:asciiTheme="minorEastAsia" w:hAnsiTheme="minorEastAsia"/>
          <w:sz w:val="24"/>
          <w:szCs w:val="24"/>
        </w:rPr>
        <w:pPrChange w:id="18" w:author="田俊真" w:date="2021-03-08T10:36:00Z">
          <w:pPr>
            <w:spacing w:line="520" w:lineRule="exact"/>
          </w:pPr>
        </w:pPrChange>
      </w:pPr>
      <w:r w:rsidRPr="00113CBB">
        <w:rPr>
          <w:rFonts w:asciiTheme="minorEastAsia" w:hAnsiTheme="minorEastAsia" w:hint="eastAsia"/>
          <w:sz w:val="24"/>
          <w:szCs w:val="24"/>
        </w:rPr>
        <w:t>1：</w:t>
      </w:r>
      <w:r w:rsidR="00600DCE" w:rsidRPr="00113CBB">
        <w:rPr>
          <w:rFonts w:asciiTheme="minorEastAsia" w:hAnsiTheme="minorEastAsia" w:hint="eastAsia"/>
          <w:sz w:val="24"/>
          <w:szCs w:val="24"/>
        </w:rPr>
        <w:t>自动检测</w:t>
      </w:r>
      <w:r w:rsidR="001E6DFA" w:rsidRPr="00113CBB">
        <w:rPr>
          <w:rFonts w:asciiTheme="minorEastAsia" w:hAnsiTheme="minorEastAsia" w:hint="eastAsia"/>
          <w:sz w:val="24"/>
          <w:szCs w:val="24"/>
        </w:rPr>
        <w:t>：</w:t>
      </w:r>
      <w:r w:rsidR="008E4988" w:rsidRPr="00113CBB">
        <w:rPr>
          <w:rFonts w:asciiTheme="minorEastAsia" w:hAnsiTheme="minorEastAsia" w:hint="eastAsia"/>
          <w:sz w:val="24"/>
          <w:szCs w:val="24"/>
        </w:rPr>
        <w:t>神威药业（张家口）有限公司安装了污染源水质在线自动检测仪、污染源在线在自动监控（检测）数据采集传输仪24小时监测并传输并于</w:t>
      </w:r>
      <w:r w:rsidR="001E6DFA" w:rsidRPr="00113CBB">
        <w:rPr>
          <w:rFonts w:asciiTheme="minorEastAsia" w:hAnsiTheme="minorEastAsia" w:hint="eastAsia"/>
          <w:sz w:val="24"/>
          <w:szCs w:val="24"/>
        </w:rPr>
        <w:t>2016年2月2日通过张家口市环境监测站对神威药业（张家口）有限公司提交的自动</w:t>
      </w:r>
      <w:r w:rsidR="001E6DFA" w:rsidRPr="00113CBB">
        <w:rPr>
          <w:rFonts w:asciiTheme="minorEastAsia" w:hAnsiTheme="minorEastAsia" w:hint="eastAsia"/>
          <w:sz w:val="24"/>
          <w:szCs w:val="24"/>
        </w:rPr>
        <w:lastRenderedPageBreak/>
        <w:t>监测数据有效性材料进行了审核，确认企业污染源自动检测设备比对监测及自动检测数据准确性情况良好，</w:t>
      </w:r>
      <w:r w:rsidR="008E4988" w:rsidRPr="00113CBB">
        <w:rPr>
          <w:rFonts w:asciiTheme="minorEastAsia" w:hAnsiTheme="minorEastAsia" w:hint="eastAsia"/>
          <w:sz w:val="24"/>
          <w:szCs w:val="24"/>
        </w:rPr>
        <w:t>污染源自动监测设备的运行情况良好，符合国家有关自动监测数据有效性审核管理的相关规定监测</w:t>
      </w:r>
      <w:r w:rsidR="00600DCE" w:rsidRPr="00113CBB">
        <w:rPr>
          <w:rFonts w:asciiTheme="minorEastAsia" w:hAnsiTheme="minorEastAsia" w:hint="eastAsia"/>
          <w:sz w:val="24"/>
          <w:szCs w:val="24"/>
        </w:rPr>
        <w:t>因子有：化学需氧量，</w:t>
      </w:r>
      <w:r w:rsidR="009720F0" w:rsidRPr="00113CBB">
        <w:rPr>
          <w:rFonts w:asciiTheme="minorEastAsia" w:hAnsiTheme="minorEastAsia" w:hint="eastAsia"/>
          <w:sz w:val="24"/>
          <w:szCs w:val="24"/>
        </w:rPr>
        <w:t>流量由在线监测传输仪实时传输到环保平台</w:t>
      </w:r>
      <w:r w:rsidR="00600DCE" w:rsidRPr="00113CBB">
        <w:rPr>
          <w:rFonts w:asciiTheme="minorEastAsia" w:hAnsiTheme="minorEastAsia" w:hint="eastAsia"/>
          <w:sz w:val="24"/>
          <w:szCs w:val="24"/>
        </w:rPr>
        <w:t>，</w:t>
      </w:r>
      <w:r w:rsidR="008E4988" w:rsidRPr="00113CBB">
        <w:rPr>
          <w:rFonts w:asciiTheme="minorEastAsia" w:hAnsiTheme="minorEastAsia" w:hint="eastAsia"/>
          <w:sz w:val="24"/>
          <w:szCs w:val="24"/>
        </w:rPr>
        <w:t>仪器由张家口市</w:t>
      </w:r>
      <w:del w:id="19" w:author="田俊真" w:date="2021-03-08T10:32:00Z">
        <w:r w:rsidR="008E4988" w:rsidRPr="00113CBB" w:rsidDel="000B62A1">
          <w:rPr>
            <w:rFonts w:asciiTheme="minorEastAsia" w:hAnsiTheme="minorEastAsia" w:hint="eastAsia"/>
            <w:sz w:val="24"/>
            <w:szCs w:val="24"/>
          </w:rPr>
          <w:delText>昊源</w:delText>
        </w:r>
      </w:del>
      <w:proofErr w:type="gramStart"/>
      <w:ins w:id="20" w:author="田俊真" w:date="2021-03-08T10:32:00Z">
        <w:r w:rsidR="000B62A1">
          <w:rPr>
            <w:rFonts w:asciiTheme="minorEastAsia" w:hAnsiTheme="minorEastAsia" w:hint="eastAsia"/>
            <w:sz w:val="24"/>
            <w:szCs w:val="24"/>
          </w:rPr>
          <w:t>众腾</w:t>
        </w:r>
      </w:ins>
      <w:proofErr w:type="gramEnd"/>
      <w:del w:id="21" w:author="田俊真" w:date="2021-03-08T10:32:00Z">
        <w:r w:rsidR="008E4988" w:rsidRPr="00113CBB" w:rsidDel="000B62A1">
          <w:rPr>
            <w:rFonts w:asciiTheme="minorEastAsia" w:hAnsiTheme="minorEastAsia" w:hint="eastAsia"/>
            <w:sz w:val="24"/>
            <w:szCs w:val="24"/>
          </w:rPr>
          <w:delText>环境设备运营有限</w:delText>
        </w:r>
      </w:del>
      <w:ins w:id="22" w:author="田俊真" w:date="2021-03-08T10:32:00Z">
        <w:r w:rsidR="000B62A1">
          <w:rPr>
            <w:rFonts w:asciiTheme="minorEastAsia" w:hAnsiTheme="minorEastAsia" w:hint="eastAsia"/>
            <w:sz w:val="24"/>
            <w:szCs w:val="24"/>
          </w:rPr>
          <w:t>环保</w:t>
        </w:r>
      </w:ins>
      <w:r w:rsidR="008E4988" w:rsidRPr="00113CBB">
        <w:rPr>
          <w:rFonts w:asciiTheme="minorEastAsia" w:hAnsiTheme="minorEastAsia" w:hint="eastAsia"/>
          <w:sz w:val="24"/>
          <w:szCs w:val="24"/>
        </w:rPr>
        <w:t>公司运营。</w:t>
      </w:r>
    </w:p>
    <w:p w:rsidR="00040104" w:rsidRPr="00040104" w:rsidRDefault="0051296B">
      <w:pPr>
        <w:spacing w:line="460" w:lineRule="exact"/>
        <w:rPr>
          <w:rFonts w:asciiTheme="minorEastAsia" w:hAnsiTheme="minorEastAsia"/>
          <w:sz w:val="24"/>
          <w:szCs w:val="24"/>
        </w:rPr>
        <w:pPrChange w:id="23" w:author="田俊真" w:date="2021-03-08T10:36:00Z">
          <w:pPr/>
        </w:pPrChange>
      </w:pPr>
      <w:r w:rsidRPr="00113CBB">
        <w:rPr>
          <w:rFonts w:asciiTheme="minorEastAsia" w:hAnsiTheme="minorEastAsia" w:hint="eastAsia"/>
          <w:sz w:val="24"/>
          <w:szCs w:val="24"/>
        </w:rPr>
        <w:t>2：</w:t>
      </w:r>
      <w:r w:rsidR="00EC2107" w:rsidRPr="00113CBB">
        <w:rPr>
          <w:rFonts w:asciiTheme="minorEastAsia" w:hAnsiTheme="minorEastAsia" w:hint="eastAsia"/>
          <w:sz w:val="24"/>
          <w:szCs w:val="24"/>
        </w:rPr>
        <w:t>手工监测</w:t>
      </w:r>
      <w:r w:rsidR="00717935" w:rsidRPr="00113CBB">
        <w:rPr>
          <w:rFonts w:asciiTheme="minorEastAsia" w:hAnsiTheme="minorEastAsia" w:hint="eastAsia"/>
          <w:sz w:val="24"/>
          <w:szCs w:val="24"/>
        </w:rPr>
        <w:t>委托有资质的第三方进行季度</w:t>
      </w:r>
      <w:r w:rsidR="00D97767" w:rsidRPr="00113CBB">
        <w:rPr>
          <w:rFonts w:asciiTheme="minorEastAsia" w:hAnsiTheme="minorEastAsia" w:hint="eastAsia"/>
          <w:sz w:val="24"/>
          <w:szCs w:val="24"/>
        </w:rPr>
        <w:t>、年度</w:t>
      </w:r>
      <w:r w:rsidR="00717935" w:rsidRPr="00113CBB">
        <w:rPr>
          <w:rFonts w:asciiTheme="minorEastAsia" w:hAnsiTheme="minorEastAsia" w:hint="eastAsia"/>
          <w:sz w:val="24"/>
          <w:szCs w:val="24"/>
        </w:rPr>
        <w:t>手工监测。</w:t>
      </w:r>
    </w:p>
    <w:p w:rsidR="009720F0" w:rsidRPr="00113CBB" w:rsidRDefault="009720F0">
      <w:pPr>
        <w:spacing w:line="460" w:lineRule="exact"/>
        <w:rPr>
          <w:rFonts w:asciiTheme="minorEastAsia" w:hAnsiTheme="minorEastAsia"/>
          <w:sz w:val="24"/>
          <w:szCs w:val="24"/>
        </w:rPr>
        <w:pPrChange w:id="24" w:author="田俊真" w:date="2021-03-08T10:36:00Z">
          <w:pPr/>
        </w:pPrChange>
      </w:pPr>
      <w:r w:rsidRPr="00113CBB">
        <w:rPr>
          <w:rFonts w:asciiTheme="minorEastAsia" w:hAnsiTheme="minorEastAsia" w:hint="eastAsia"/>
          <w:sz w:val="24"/>
          <w:szCs w:val="24"/>
        </w:rPr>
        <w:t>3：企业手工自测</w:t>
      </w:r>
    </w:p>
    <w:p w:rsidR="009720F0" w:rsidRPr="00113CBB" w:rsidDel="000B62A1" w:rsidRDefault="009720F0" w:rsidP="0051296B">
      <w:pPr>
        <w:spacing w:line="520" w:lineRule="exact"/>
        <w:rPr>
          <w:del w:id="25" w:author="田俊真" w:date="2021-03-08T10:31:00Z"/>
          <w:rFonts w:asciiTheme="minorEastAsia" w:hAnsiTheme="minorEastAsia" w:cs="宋体"/>
          <w:sz w:val="24"/>
          <w:szCs w:val="24"/>
        </w:rPr>
      </w:pPr>
      <w:r w:rsidRPr="00113CBB">
        <w:rPr>
          <w:rFonts w:asciiTheme="minorEastAsia" w:hAnsiTheme="minorEastAsia" w:hint="eastAsia"/>
          <w:sz w:val="24"/>
          <w:szCs w:val="24"/>
        </w:rPr>
        <w:t>我公司自行监测手段为手工</w:t>
      </w:r>
      <w:r w:rsidR="007651E4" w:rsidRPr="00113CBB">
        <w:rPr>
          <w:rFonts w:asciiTheme="minorEastAsia" w:hAnsiTheme="minorEastAsia" w:hint="eastAsia"/>
          <w:sz w:val="24"/>
          <w:szCs w:val="24"/>
        </w:rPr>
        <w:t>检测</w:t>
      </w:r>
      <w:r w:rsidRPr="00113CBB">
        <w:rPr>
          <w:rFonts w:asciiTheme="minorEastAsia" w:hAnsiTheme="minorEastAsia" w:hint="eastAsia"/>
          <w:sz w:val="24"/>
          <w:szCs w:val="24"/>
        </w:rPr>
        <w:t>，</w:t>
      </w:r>
      <w:r w:rsidR="007651E4" w:rsidRPr="00113CBB">
        <w:rPr>
          <w:rFonts w:asciiTheme="minorEastAsia" w:hAnsiTheme="minorEastAsia" w:hint="eastAsia"/>
          <w:sz w:val="24"/>
          <w:szCs w:val="24"/>
        </w:rPr>
        <w:t>化验室</w:t>
      </w:r>
      <w:r w:rsidRPr="00113CBB">
        <w:rPr>
          <w:rFonts w:asciiTheme="minorEastAsia" w:hAnsiTheme="minorEastAsia" w:hint="eastAsia"/>
          <w:sz w:val="24"/>
          <w:szCs w:val="24"/>
        </w:rPr>
        <w:t>试验设施完善，仪器设备齐全，干净，整洁，从事检测人员都是专职化验员，持证上岗，能满足检测分析的要求，满足自行监测技术指南的要求。手工监测因子有：化学需氧量、</w:t>
      </w:r>
      <w:r w:rsidR="000B62A1">
        <w:rPr>
          <w:rFonts w:asciiTheme="minorEastAsia" w:hAnsiTheme="minorEastAsia" w:hint="eastAsia"/>
          <w:sz w:val="24"/>
          <w:szCs w:val="24"/>
        </w:rPr>
        <w:t>物理性状</w:t>
      </w:r>
      <w:r w:rsidRPr="00113CBB">
        <w:rPr>
          <w:rFonts w:asciiTheme="minorEastAsia" w:hAnsiTheme="minorEastAsia" w:hint="eastAsia"/>
          <w:sz w:val="24"/>
          <w:szCs w:val="24"/>
        </w:rPr>
        <w:t>、PH值，污水操作工2人，实验室化验人员有2人，监测项目有：化学需氧量、</w:t>
      </w:r>
      <w:proofErr w:type="gramStart"/>
      <w:r w:rsidR="000B62A1">
        <w:rPr>
          <w:rFonts w:asciiTheme="minorEastAsia" w:hAnsiTheme="minorEastAsia" w:hint="eastAsia"/>
          <w:sz w:val="24"/>
          <w:szCs w:val="24"/>
        </w:rPr>
        <w:t>物理物理</w:t>
      </w:r>
      <w:proofErr w:type="gramEnd"/>
      <w:r w:rsidR="000B62A1">
        <w:rPr>
          <w:rFonts w:asciiTheme="minorEastAsia" w:hAnsiTheme="minorEastAsia" w:hint="eastAsia"/>
          <w:sz w:val="24"/>
          <w:szCs w:val="24"/>
        </w:rPr>
        <w:t>性状</w:t>
      </w:r>
      <w:r w:rsidRPr="00113CBB">
        <w:rPr>
          <w:rFonts w:asciiTheme="minorEastAsia" w:hAnsiTheme="minorEastAsia" w:hint="eastAsia"/>
          <w:sz w:val="24"/>
          <w:szCs w:val="24"/>
        </w:rPr>
        <w:t>、PH值。</w:t>
      </w:r>
    </w:p>
    <w:p w:rsidR="00221A08" w:rsidRPr="00113CBB" w:rsidRDefault="00221A08" w:rsidP="00221A08">
      <w:pPr>
        <w:spacing w:line="520" w:lineRule="exact"/>
        <w:rPr>
          <w:rFonts w:asciiTheme="minorEastAsia" w:hAnsiTheme="minorEastAsia"/>
          <w:sz w:val="24"/>
          <w:szCs w:val="24"/>
        </w:rPr>
      </w:pPr>
      <w:r w:rsidRPr="00113CBB">
        <w:rPr>
          <w:rFonts w:asciiTheme="minorEastAsia" w:hAnsiTheme="minorEastAsia" w:hint="eastAsia"/>
          <w:sz w:val="24"/>
          <w:szCs w:val="24"/>
        </w:rPr>
        <w:t>监测方法及方法依据</w:t>
      </w:r>
      <w:r w:rsidRPr="00113CBB">
        <w:rPr>
          <w:rFonts w:asciiTheme="minorEastAsia" w:hAnsiTheme="minorEastAsia"/>
          <w:sz w:val="24"/>
          <w:szCs w:val="24"/>
        </w:rPr>
        <w:t xml:space="preserve"> </w:t>
      </w:r>
    </w:p>
    <w:p w:rsidR="00221A08" w:rsidRPr="00113CBB" w:rsidRDefault="00221A08" w:rsidP="00221A08">
      <w:pPr>
        <w:spacing w:line="520" w:lineRule="exact"/>
        <w:ind w:firstLineChars="550" w:firstLine="1320"/>
        <w:rPr>
          <w:rFonts w:asciiTheme="minorEastAsia" w:hAnsiTheme="minorEastAsia"/>
          <w:sz w:val="24"/>
          <w:szCs w:val="24"/>
        </w:rPr>
      </w:pPr>
      <w:r w:rsidRPr="00113CBB">
        <w:rPr>
          <w:rFonts w:asciiTheme="minorEastAsia" w:hAnsiTheme="minorEastAsia" w:hint="eastAsia"/>
          <w:sz w:val="24"/>
          <w:szCs w:val="24"/>
        </w:rPr>
        <w:t>废水污染物手工监测方法、使用仪器及检出限</w:t>
      </w:r>
      <w:r w:rsidRPr="00113CBB">
        <w:rPr>
          <w:rFonts w:asciiTheme="minorEastAsia" w:hAnsiTheme="minorEastAsia"/>
          <w:sz w:val="24"/>
          <w:szCs w:val="24"/>
        </w:rPr>
        <w:t xml:space="preserve"> </w:t>
      </w:r>
    </w:p>
    <w:tbl>
      <w:tblPr>
        <w:tblStyle w:val="a6"/>
        <w:tblW w:w="8792" w:type="dxa"/>
        <w:tblLayout w:type="fixed"/>
        <w:tblLook w:val="0000" w:firstRow="0" w:lastRow="0" w:firstColumn="0" w:lastColumn="0" w:noHBand="0" w:noVBand="0"/>
      </w:tblPr>
      <w:tblGrid>
        <w:gridCol w:w="1817"/>
        <w:gridCol w:w="2443"/>
        <w:gridCol w:w="2792"/>
        <w:gridCol w:w="1740"/>
      </w:tblGrid>
      <w:tr w:rsidR="00221A08" w:rsidRPr="00113CBB" w:rsidTr="003E05E9">
        <w:tc>
          <w:tcPr>
            <w:tcW w:w="1817"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jc w:val="center"/>
              <w:rPr>
                <w:rFonts w:asciiTheme="minorEastAsia" w:hAnsiTheme="minorEastAsia"/>
                <w:sz w:val="24"/>
                <w:szCs w:val="24"/>
              </w:rPr>
            </w:pPr>
            <w:r w:rsidRPr="00113CBB">
              <w:rPr>
                <w:rFonts w:asciiTheme="minorEastAsia" w:hAnsiTheme="minorEastAsia" w:hint="eastAsia"/>
                <w:sz w:val="24"/>
                <w:szCs w:val="24"/>
              </w:rPr>
              <w:t>项目名称</w:t>
            </w:r>
          </w:p>
        </w:tc>
        <w:tc>
          <w:tcPr>
            <w:tcW w:w="2443"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jc w:val="center"/>
              <w:rPr>
                <w:rFonts w:asciiTheme="minorEastAsia" w:hAnsiTheme="minorEastAsia"/>
                <w:sz w:val="24"/>
                <w:szCs w:val="24"/>
              </w:rPr>
            </w:pPr>
            <w:r w:rsidRPr="00113CBB">
              <w:rPr>
                <w:rFonts w:asciiTheme="minorEastAsia" w:hAnsiTheme="minorEastAsia" w:hint="eastAsia"/>
                <w:sz w:val="24"/>
                <w:szCs w:val="24"/>
              </w:rPr>
              <w:t>监测方法及方法依据</w:t>
            </w:r>
          </w:p>
        </w:tc>
        <w:tc>
          <w:tcPr>
            <w:tcW w:w="2792"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jc w:val="center"/>
              <w:rPr>
                <w:rFonts w:asciiTheme="minorEastAsia" w:hAnsiTheme="minorEastAsia"/>
                <w:sz w:val="24"/>
                <w:szCs w:val="24"/>
              </w:rPr>
            </w:pPr>
            <w:r w:rsidRPr="00113CBB">
              <w:rPr>
                <w:rFonts w:asciiTheme="minorEastAsia" w:hAnsiTheme="minorEastAsia" w:hint="eastAsia"/>
                <w:sz w:val="24"/>
                <w:szCs w:val="24"/>
              </w:rPr>
              <w:t>仪器设备名称及编号</w:t>
            </w:r>
          </w:p>
        </w:tc>
        <w:tc>
          <w:tcPr>
            <w:tcW w:w="1740"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jc w:val="center"/>
              <w:rPr>
                <w:rFonts w:asciiTheme="minorEastAsia" w:hAnsiTheme="minorEastAsia"/>
                <w:sz w:val="24"/>
                <w:szCs w:val="24"/>
              </w:rPr>
            </w:pPr>
            <w:r w:rsidRPr="00113CBB">
              <w:rPr>
                <w:rFonts w:asciiTheme="minorEastAsia" w:hAnsiTheme="minorEastAsia" w:hint="eastAsia"/>
                <w:sz w:val="24"/>
                <w:szCs w:val="24"/>
              </w:rPr>
              <w:t>检出限</w:t>
            </w:r>
          </w:p>
        </w:tc>
      </w:tr>
      <w:tr w:rsidR="00221A08" w:rsidRPr="00113CBB" w:rsidTr="003E05E9">
        <w:trPr>
          <w:trHeight w:val="545"/>
        </w:trPr>
        <w:tc>
          <w:tcPr>
            <w:tcW w:w="1817"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hint="eastAsia"/>
                <w:sz w:val="24"/>
                <w:szCs w:val="24"/>
              </w:rPr>
              <w:t xml:space="preserve">化学需氧量 </w:t>
            </w:r>
          </w:p>
        </w:tc>
        <w:tc>
          <w:tcPr>
            <w:tcW w:w="2443"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hint="eastAsia"/>
                <w:sz w:val="24"/>
                <w:szCs w:val="24"/>
              </w:rPr>
              <w:t>重铬酸钾法</w:t>
            </w:r>
          </w:p>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sz w:val="24"/>
                <w:szCs w:val="24"/>
              </w:rPr>
              <w:t>GB21905-2008</w:t>
            </w:r>
          </w:p>
        </w:tc>
        <w:tc>
          <w:tcPr>
            <w:tcW w:w="2792"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hint="eastAsia"/>
                <w:sz w:val="24"/>
                <w:szCs w:val="24"/>
              </w:rPr>
              <w:t>紫外可见分光光度计YQ-03  、  消解器YQ-02</w:t>
            </w:r>
          </w:p>
        </w:tc>
        <w:tc>
          <w:tcPr>
            <w:tcW w:w="1740"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hint="eastAsia"/>
                <w:sz w:val="24"/>
                <w:szCs w:val="24"/>
              </w:rPr>
              <w:t>10</w:t>
            </w:r>
            <w:ins w:id="26" w:author="Administrator" w:date="2021-03-07T13:16:00Z">
              <w:r w:rsidR="00F5085F">
                <w:rPr>
                  <w:rFonts w:asciiTheme="minorEastAsia" w:hAnsiTheme="minorEastAsia" w:hint="eastAsia"/>
                  <w:sz w:val="24"/>
                  <w:szCs w:val="24"/>
                </w:rPr>
                <w:t>0</w:t>
              </w:r>
            </w:ins>
            <w:r w:rsidRPr="00113CBB">
              <w:rPr>
                <w:rFonts w:asciiTheme="minorEastAsia" w:hAnsiTheme="minorEastAsia"/>
                <w:sz w:val="24"/>
                <w:szCs w:val="24"/>
              </w:rPr>
              <w:t>mg/L</w:t>
            </w:r>
          </w:p>
        </w:tc>
      </w:tr>
      <w:tr w:rsidR="00221A08" w:rsidRPr="00113CBB" w:rsidTr="003E05E9">
        <w:trPr>
          <w:trHeight w:val="480"/>
        </w:trPr>
        <w:tc>
          <w:tcPr>
            <w:tcW w:w="1817"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sz w:val="24"/>
                <w:szCs w:val="24"/>
              </w:rPr>
              <w:t xml:space="preserve">PH </w:t>
            </w:r>
            <w:r w:rsidRPr="00113CBB">
              <w:rPr>
                <w:rFonts w:asciiTheme="minorEastAsia" w:hAnsiTheme="minorEastAsia" w:hint="eastAsia"/>
                <w:sz w:val="24"/>
                <w:szCs w:val="24"/>
              </w:rPr>
              <w:t>值</w:t>
            </w:r>
          </w:p>
        </w:tc>
        <w:tc>
          <w:tcPr>
            <w:tcW w:w="2443"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hint="eastAsia"/>
                <w:sz w:val="24"/>
                <w:szCs w:val="24"/>
              </w:rPr>
              <w:t>玻璃电极法</w:t>
            </w:r>
          </w:p>
        </w:tc>
        <w:tc>
          <w:tcPr>
            <w:tcW w:w="2792" w:type="dxa"/>
            <w:tcBorders>
              <w:top w:val="single" w:sz="4" w:space="0" w:color="auto"/>
              <w:left w:val="single" w:sz="4" w:space="0" w:color="auto"/>
              <w:bottom w:val="single" w:sz="4" w:space="0" w:color="auto"/>
              <w:right w:val="single" w:sz="4" w:space="0" w:color="auto"/>
            </w:tcBorders>
          </w:tcPr>
          <w:p w:rsidR="00221A08" w:rsidRPr="00113CBB" w:rsidRDefault="00BC6531" w:rsidP="00BC6531">
            <w:pPr>
              <w:spacing w:line="520" w:lineRule="exact"/>
              <w:rPr>
                <w:rFonts w:asciiTheme="minorEastAsia" w:hAnsiTheme="minorEastAsia"/>
                <w:sz w:val="24"/>
                <w:szCs w:val="24"/>
              </w:rPr>
            </w:pPr>
            <w:r>
              <w:rPr>
                <w:rFonts w:asciiTheme="minorEastAsia" w:hAnsiTheme="minorEastAsia" w:hint="eastAsia"/>
                <w:sz w:val="24"/>
                <w:szCs w:val="24"/>
              </w:rPr>
              <w:t>酸度计    PB-10</w:t>
            </w:r>
          </w:p>
        </w:tc>
        <w:tc>
          <w:tcPr>
            <w:tcW w:w="1740" w:type="dxa"/>
            <w:tcBorders>
              <w:top w:val="single" w:sz="4" w:space="0" w:color="auto"/>
              <w:left w:val="single" w:sz="4" w:space="0" w:color="auto"/>
              <w:bottom w:val="single" w:sz="4" w:space="0" w:color="auto"/>
              <w:right w:val="single" w:sz="4" w:space="0" w:color="auto"/>
            </w:tcBorders>
          </w:tcPr>
          <w:p w:rsidR="00221A08" w:rsidRPr="00113CBB" w:rsidRDefault="000B62A1" w:rsidP="000B62A1">
            <w:pPr>
              <w:spacing w:line="520" w:lineRule="exact"/>
              <w:rPr>
                <w:rFonts w:asciiTheme="minorEastAsia" w:hAnsiTheme="minorEastAsia"/>
                <w:sz w:val="24"/>
                <w:szCs w:val="24"/>
              </w:rPr>
            </w:pPr>
            <w:r>
              <w:rPr>
                <w:rFonts w:asciiTheme="minorEastAsia" w:hAnsiTheme="minorEastAsia" w:hint="eastAsia"/>
                <w:sz w:val="24"/>
                <w:szCs w:val="24"/>
              </w:rPr>
              <w:t>6</w:t>
            </w:r>
            <w:r w:rsidRPr="00113CBB">
              <w:rPr>
                <w:rFonts w:asciiTheme="minorEastAsia" w:hAnsiTheme="minorEastAsia" w:hint="eastAsia"/>
                <w:sz w:val="24"/>
                <w:szCs w:val="24"/>
              </w:rPr>
              <w:t>—</w:t>
            </w:r>
            <w:r>
              <w:rPr>
                <w:rFonts w:asciiTheme="minorEastAsia" w:hAnsiTheme="minorEastAsia" w:hint="eastAsia"/>
                <w:sz w:val="24"/>
                <w:szCs w:val="24"/>
              </w:rPr>
              <w:t>9</w:t>
            </w:r>
          </w:p>
        </w:tc>
      </w:tr>
      <w:tr w:rsidR="00221A08" w:rsidRPr="00113CBB" w:rsidTr="003E05E9">
        <w:tc>
          <w:tcPr>
            <w:tcW w:w="1817" w:type="dxa"/>
            <w:tcBorders>
              <w:top w:val="single" w:sz="4" w:space="0" w:color="auto"/>
              <w:left w:val="single" w:sz="4" w:space="0" w:color="auto"/>
              <w:bottom w:val="single" w:sz="4" w:space="0" w:color="auto"/>
              <w:right w:val="single" w:sz="4" w:space="0" w:color="auto"/>
            </w:tcBorders>
          </w:tcPr>
          <w:p w:rsidR="00221A08" w:rsidRPr="00113CBB" w:rsidRDefault="000B62A1" w:rsidP="003E05E9">
            <w:pPr>
              <w:spacing w:line="520" w:lineRule="exact"/>
              <w:rPr>
                <w:rFonts w:asciiTheme="minorEastAsia" w:hAnsiTheme="minorEastAsia"/>
                <w:sz w:val="24"/>
                <w:szCs w:val="24"/>
              </w:rPr>
            </w:pPr>
            <w:r>
              <w:rPr>
                <w:rFonts w:asciiTheme="minorEastAsia" w:hAnsiTheme="minorEastAsia" w:hint="eastAsia"/>
                <w:sz w:val="24"/>
                <w:szCs w:val="24"/>
              </w:rPr>
              <w:t>物理性状</w:t>
            </w:r>
          </w:p>
        </w:tc>
        <w:tc>
          <w:tcPr>
            <w:tcW w:w="2443" w:type="dxa"/>
            <w:tcBorders>
              <w:top w:val="single" w:sz="4" w:space="0" w:color="auto"/>
              <w:left w:val="single" w:sz="4" w:space="0" w:color="auto"/>
              <w:bottom w:val="single" w:sz="4" w:space="0" w:color="auto"/>
              <w:right w:val="single" w:sz="4" w:space="0" w:color="auto"/>
            </w:tcBorders>
          </w:tcPr>
          <w:p w:rsidR="00221A08" w:rsidRPr="00113CBB" w:rsidRDefault="000B62A1" w:rsidP="003E05E9">
            <w:pPr>
              <w:spacing w:line="520" w:lineRule="exact"/>
              <w:rPr>
                <w:rFonts w:asciiTheme="minorEastAsia" w:hAnsiTheme="minorEastAsia"/>
                <w:sz w:val="24"/>
                <w:szCs w:val="24"/>
              </w:rPr>
            </w:pPr>
            <w:r>
              <w:rPr>
                <w:rFonts w:asciiTheme="minorEastAsia" w:hAnsiTheme="minorEastAsia" w:hint="eastAsia"/>
                <w:sz w:val="24"/>
                <w:szCs w:val="24"/>
              </w:rPr>
              <w:t>目视观察</w:t>
            </w:r>
          </w:p>
        </w:tc>
        <w:tc>
          <w:tcPr>
            <w:tcW w:w="2792" w:type="dxa"/>
            <w:tcBorders>
              <w:top w:val="single" w:sz="4" w:space="0" w:color="auto"/>
              <w:left w:val="single" w:sz="4" w:space="0" w:color="auto"/>
              <w:bottom w:val="single" w:sz="4" w:space="0" w:color="auto"/>
              <w:right w:val="single" w:sz="4" w:space="0" w:color="auto"/>
            </w:tcBorders>
          </w:tcPr>
          <w:p w:rsidR="00221A08" w:rsidRPr="00113CBB" w:rsidRDefault="00221A08" w:rsidP="003E05E9">
            <w:pPr>
              <w:spacing w:line="520" w:lineRule="exact"/>
              <w:rPr>
                <w:rFonts w:asciiTheme="minorEastAsia" w:hAnsiTheme="minorEastAsia"/>
                <w:sz w:val="24"/>
                <w:szCs w:val="24"/>
              </w:rPr>
            </w:pPr>
            <w:r w:rsidRPr="00113CBB">
              <w:rPr>
                <w:rFonts w:asciiTheme="minorEastAsia" w:hAnsiTheme="minorEastAsia" w:hint="eastAsia"/>
                <w:sz w:val="24"/>
                <w:szCs w:val="24"/>
              </w:rPr>
              <w:t>——</w:t>
            </w:r>
          </w:p>
        </w:tc>
        <w:tc>
          <w:tcPr>
            <w:tcW w:w="1740" w:type="dxa"/>
            <w:tcBorders>
              <w:top w:val="single" w:sz="4" w:space="0" w:color="auto"/>
              <w:left w:val="single" w:sz="4" w:space="0" w:color="auto"/>
              <w:bottom w:val="single" w:sz="4" w:space="0" w:color="auto"/>
              <w:right w:val="single" w:sz="4" w:space="0" w:color="auto"/>
            </w:tcBorders>
          </w:tcPr>
          <w:p w:rsidR="00221A08" w:rsidRPr="00113CBB" w:rsidRDefault="000B62A1" w:rsidP="003E05E9">
            <w:pPr>
              <w:spacing w:line="520" w:lineRule="exact"/>
              <w:rPr>
                <w:rFonts w:asciiTheme="minorEastAsia" w:hAnsiTheme="minorEastAsia"/>
                <w:sz w:val="24"/>
                <w:szCs w:val="24"/>
              </w:rPr>
            </w:pPr>
            <w:r>
              <w:rPr>
                <w:rFonts w:asciiTheme="minorEastAsia" w:hAnsiTheme="minorEastAsia" w:hint="eastAsia"/>
                <w:sz w:val="24"/>
                <w:szCs w:val="24"/>
              </w:rPr>
              <w:t>水质</w:t>
            </w:r>
            <w:r>
              <w:rPr>
                <w:rFonts w:asciiTheme="minorEastAsia" w:hAnsiTheme="minorEastAsia"/>
                <w:sz w:val="24"/>
                <w:szCs w:val="24"/>
              </w:rPr>
              <w:t>清澈</w:t>
            </w:r>
            <w:r>
              <w:rPr>
                <w:rFonts w:asciiTheme="minorEastAsia" w:hAnsiTheme="minorEastAsia" w:hint="eastAsia"/>
                <w:sz w:val="24"/>
                <w:szCs w:val="24"/>
              </w:rPr>
              <w:t>、</w:t>
            </w:r>
            <w:r>
              <w:rPr>
                <w:rFonts w:asciiTheme="minorEastAsia" w:hAnsiTheme="minorEastAsia"/>
                <w:sz w:val="24"/>
                <w:szCs w:val="24"/>
              </w:rPr>
              <w:t>无味无色</w:t>
            </w:r>
          </w:p>
        </w:tc>
      </w:tr>
    </w:tbl>
    <w:p w:rsidR="00BA7A07" w:rsidRPr="00113CBB" w:rsidRDefault="0051296B" w:rsidP="00221A08">
      <w:pPr>
        <w:spacing w:line="520" w:lineRule="exact"/>
        <w:rPr>
          <w:rFonts w:asciiTheme="minorEastAsia" w:hAnsiTheme="minorEastAsia" w:cs="宋体"/>
          <w:sz w:val="24"/>
          <w:szCs w:val="24"/>
        </w:rPr>
      </w:pPr>
      <w:r w:rsidRPr="00113CBB">
        <w:rPr>
          <w:rFonts w:asciiTheme="minorEastAsia" w:hAnsiTheme="minorEastAsia" w:cs="宋体" w:hint="eastAsia"/>
          <w:sz w:val="24"/>
          <w:szCs w:val="24"/>
        </w:rPr>
        <w:t>污染源监测点示意图</w:t>
      </w:r>
    </w:p>
    <w:p w:rsidR="00D44EE9" w:rsidRPr="00113CBB" w:rsidRDefault="00D77545" w:rsidP="00300C16">
      <w:pPr>
        <w:tabs>
          <w:tab w:val="left" w:pos="1035"/>
          <w:tab w:val="right" w:pos="8306"/>
        </w:tabs>
        <w:spacing w:line="520" w:lineRule="exact"/>
        <w:rPr>
          <w:rFonts w:asciiTheme="minorEastAsia" w:hAnsiTheme="minorEastAsia" w:cs="宋体"/>
          <w:sz w:val="24"/>
          <w:szCs w:val="24"/>
        </w:rPr>
      </w:pPr>
      <w:r>
        <w:rPr>
          <w:rFonts w:asciiTheme="minorEastAsia" w:hAnsiTheme="minorEastAsia" w:cs="宋体"/>
          <w:noProof/>
          <w:sz w:val="24"/>
          <w:szCs w:val="24"/>
        </w:rPr>
        <w:pict>
          <v:shapetype id="_x0000_t202" coordsize="21600,21600" o:spt="202" path="m,l,21600r21600,l21600,xe">
            <v:stroke joinstyle="miter"/>
            <v:path gradientshapeok="t" o:connecttype="rect"/>
          </v:shapetype>
          <v:shape id="_x0000_s1126" type="#_x0000_t202" style="position:absolute;left:0;text-align:left;margin-left:118.45pt;margin-top:.75pt;width:46.8pt;height:41.25pt;z-index:251741184">
            <v:textbox>
              <w:txbxContent>
                <w:p w:rsidR="00D44EE9" w:rsidRDefault="00D44EE9">
                  <w:r>
                    <w:rPr>
                      <w:rFonts w:hint="eastAsia"/>
                      <w:b/>
                      <w:bCs/>
                    </w:rPr>
                    <w:t>进水口监测点</w:t>
                  </w:r>
                </w:p>
              </w:txbxContent>
            </v:textbox>
          </v:shape>
        </w:pict>
      </w:r>
    </w:p>
    <w:p w:rsidR="00D44EE9" w:rsidRPr="00113CBB" w:rsidRDefault="00D77545" w:rsidP="00300C16">
      <w:pPr>
        <w:tabs>
          <w:tab w:val="left" w:pos="1035"/>
          <w:tab w:val="right" w:pos="8306"/>
        </w:tabs>
        <w:spacing w:line="520" w:lineRule="exact"/>
        <w:rPr>
          <w:rFonts w:asciiTheme="minorEastAsia" w:hAnsiTheme="minorEastAsia" w:cs="宋体"/>
          <w:sz w:val="24"/>
          <w:szCs w:val="24"/>
        </w:rPr>
      </w:pPr>
      <w:r>
        <w:rPr>
          <w:rFonts w:asciiTheme="minorEastAsia" w:hAnsiTheme="minorEastAsia" w:cs="宋体"/>
          <w:noProof/>
          <w:sz w:val="24"/>
          <w:szCs w:val="24"/>
        </w:rPr>
        <w:pict>
          <v:shapetype id="_x0000_t32" coordsize="21600,21600" o:spt="32" o:oned="t" path="m,l21600,21600e" filled="f">
            <v:path arrowok="t" fillok="f" o:connecttype="none"/>
            <o:lock v:ext="edit" shapetype="t"/>
          </v:shapetype>
          <v:shape id="_x0000_s1123" type="#_x0000_t32" style="position:absolute;left:0;text-align:left;margin-left:140.25pt;margin-top:16pt;width:0;height:16pt;flip:y;z-index:251739136" o:connectortype="straight">
            <v:stroke endarrow="block"/>
          </v:shape>
        </w:pict>
      </w:r>
    </w:p>
    <w:p w:rsidR="00E5675A" w:rsidRPr="00113CBB" w:rsidRDefault="00D77545" w:rsidP="00300C16">
      <w:pPr>
        <w:tabs>
          <w:tab w:val="left" w:pos="1035"/>
          <w:tab w:val="right" w:pos="8306"/>
        </w:tabs>
        <w:spacing w:line="520" w:lineRule="exact"/>
        <w:rPr>
          <w:rFonts w:asciiTheme="minorEastAsia" w:hAnsiTheme="minorEastAsia" w:cs="宋体"/>
          <w:sz w:val="24"/>
          <w:szCs w:val="24"/>
        </w:rPr>
      </w:pPr>
      <w:r>
        <w:rPr>
          <w:rFonts w:asciiTheme="minorEastAsia" w:hAnsiTheme="minorEastAsia" w:cs="宋体"/>
          <w:noProof/>
          <w:sz w:val="24"/>
          <w:szCs w:val="24"/>
        </w:rPr>
        <w:pict>
          <v:shape id="_x0000_s1125" type="#_x0000_t32" style="position:absolute;left:0;text-align:left;margin-left:174.3pt;margin-top:16.55pt;width:0;height:96.7pt;z-index:251740160" o:connectortype="straight">
            <v:stroke endarrow="block"/>
          </v:shape>
        </w:pict>
      </w:r>
      <w:r>
        <w:rPr>
          <w:rFonts w:asciiTheme="minorEastAsia" w:hAnsiTheme="minorEastAsia" w:cs="宋体"/>
          <w:noProof/>
          <w:sz w:val="24"/>
          <w:szCs w:val="24"/>
        </w:rPr>
        <w:pict>
          <v:shape id="_x0000_s1117" type="#_x0000_t32" style="position:absolute;left:0;text-align:left;margin-left:372pt;margin-top:16.4pt;width:1.5pt;height:96.85pt;z-index:251734016" o:connectortype="straight"/>
        </w:pict>
      </w:r>
      <w:r>
        <w:rPr>
          <w:rFonts w:asciiTheme="minorEastAsia" w:hAnsiTheme="minorEastAsia" w:cs="宋体"/>
          <w:noProof/>
          <w:sz w:val="24"/>
          <w:szCs w:val="24"/>
        </w:rPr>
        <w:pict>
          <v:shape id="_x0000_s1121" type="#_x0000_t32" style="position:absolute;left:0;text-align:left;margin-left:402.25pt;margin-top:22.5pt;width:0;height:15pt;z-index:251737088" o:connectortype="straight">
            <v:stroke endarrow="block"/>
          </v:shape>
        </w:pict>
      </w:r>
      <w:r>
        <w:rPr>
          <w:rFonts w:asciiTheme="minorEastAsia" w:hAnsiTheme="minorEastAsia" w:cs="宋体"/>
          <w:noProof/>
          <w:sz w:val="24"/>
          <w:szCs w:val="24"/>
        </w:rPr>
        <w:pict>
          <v:shape id="_x0000_s1095" type="#_x0000_t202" style="position:absolute;left:0;text-align:left;margin-left:118.45pt;margin-top:6pt;width:46.8pt;height:24.75pt;z-index:251722752">
            <v:textbox style="mso-next-textbox:#_x0000_s1095">
              <w:txbxContent>
                <w:p w:rsidR="002C43F4" w:rsidRDefault="002C43F4">
                  <w:r>
                    <w:rPr>
                      <w:rFonts w:hint="eastAsia"/>
                    </w:rPr>
                    <w:t>调节池</w:t>
                  </w:r>
                </w:p>
              </w:txbxContent>
            </v:textbox>
          </v:shape>
        </w:pict>
      </w:r>
      <w:r>
        <w:rPr>
          <w:rFonts w:asciiTheme="minorEastAsia" w:hAnsiTheme="minorEastAsia" w:cs="宋体"/>
          <w:noProof/>
          <w:sz w:val="24"/>
          <w:szCs w:val="24"/>
        </w:rPr>
        <w:pict>
          <v:shape id="_x0000_s1096" type="#_x0000_t32" style="position:absolute;left:0;text-align:left;margin-left:165.25pt;margin-top:16.5pt;width:22.5pt;height:0;z-index:251723776" o:connectortype="straight">
            <v:stroke endarrow="block"/>
          </v:shape>
        </w:pict>
      </w:r>
      <w:r>
        <w:rPr>
          <w:rFonts w:asciiTheme="minorEastAsia" w:hAnsiTheme="minorEastAsia" w:cs="宋体"/>
          <w:noProof/>
          <w:sz w:val="24"/>
          <w:szCs w:val="24"/>
        </w:rPr>
        <w:pict>
          <v:shape id="_x0000_s1097" type="#_x0000_t202" style="position:absolute;left:0;text-align:left;margin-left:190.1pt;margin-top:6pt;width:71.95pt;height:24.75pt;z-index:251724800">
            <v:textbox style="mso-next-textbox:#_x0000_s1097">
              <w:txbxContent>
                <w:p w:rsidR="002C43F4" w:rsidRDefault="00300C16" w:rsidP="00300C16">
                  <w:pPr>
                    <w:ind w:firstLineChars="100" w:firstLine="210"/>
                  </w:pPr>
                  <w:r>
                    <w:rPr>
                      <w:rFonts w:hint="eastAsia"/>
                    </w:rPr>
                    <w:t>曝气池</w:t>
                  </w:r>
                  <w:r w:rsidR="002C43F4">
                    <w:rPr>
                      <w:rFonts w:hint="eastAsia"/>
                    </w:rPr>
                    <w:t xml:space="preserve"> </w:t>
                  </w:r>
                </w:p>
              </w:txbxContent>
            </v:textbox>
          </v:shape>
        </w:pict>
      </w:r>
      <w:r>
        <w:rPr>
          <w:rFonts w:asciiTheme="minorEastAsia" w:hAnsiTheme="minorEastAsia" w:cs="宋体"/>
          <w:noProof/>
          <w:sz w:val="24"/>
          <w:szCs w:val="24"/>
        </w:rPr>
        <w:pict>
          <v:shape id="_x0000_s1103" type="#_x0000_t32" style="position:absolute;left:0;text-align:left;margin-left:268.25pt;margin-top:16.4pt;width:26.8pt;height:.05pt;z-index:251725824" o:connectortype="straight">
            <v:stroke endarrow="block"/>
          </v:shape>
        </w:pict>
      </w:r>
      <w:r>
        <w:rPr>
          <w:rFonts w:asciiTheme="minorEastAsia" w:hAnsiTheme="minorEastAsia" w:cs="宋体"/>
          <w:noProof/>
          <w:sz w:val="24"/>
          <w:szCs w:val="24"/>
        </w:rPr>
        <w:pict>
          <v:shape id="_x0000_s1107" type="#_x0000_t32" style="position:absolute;left:0;text-align:left;margin-left:351.35pt;margin-top:16.5pt;width:34.5pt;height:.05pt;z-index:251728896" o:connectortype="straight">
            <v:stroke endarrow="block"/>
          </v:shape>
        </w:pict>
      </w:r>
      <w:r>
        <w:rPr>
          <w:rFonts w:asciiTheme="minorEastAsia" w:hAnsiTheme="minorEastAsia" w:cs="宋体"/>
          <w:noProof/>
          <w:sz w:val="24"/>
          <w:szCs w:val="24"/>
        </w:rPr>
        <w:pict>
          <v:shape id="_x0000_s1104" type="#_x0000_t202" style="position:absolute;left:0;text-align:left;margin-left:301.8pt;margin-top:6pt;width:44.15pt;height:23.25pt;z-index:251726848">
            <v:textbox style="mso-next-textbox:#_x0000_s1104">
              <w:txbxContent>
                <w:p w:rsidR="002C43F4" w:rsidRDefault="00300C16">
                  <w:proofErr w:type="gramStart"/>
                  <w:r>
                    <w:rPr>
                      <w:rFonts w:hint="eastAsia"/>
                    </w:rPr>
                    <w:t>二沉池</w:t>
                  </w:r>
                  <w:proofErr w:type="gramEnd"/>
                </w:p>
              </w:txbxContent>
            </v:textbox>
          </v:shape>
        </w:pict>
      </w:r>
      <w:r>
        <w:rPr>
          <w:rFonts w:asciiTheme="minorEastAsia" w:hAnsiTheme="minorEastAsia" w:cs="宋体"/>
          <w:noProof/>
          <w:sz w:val="24"/>
          <w:szCs w:val="24"/>
        </w:rPr>
        <w:pict>
          <v:shape id="_x0000_s1111" type="#_x0000_t32" style="position:absolute;left:0;text-align:left;margin-left:89.65pt;margin-top:16.5pt;width:22.5pt;height:0;z-index:251732992" o:connectortype="straight">
            <v:stroke endarrow="block"/>
          </v:shape>
        </w:pict>
      </w:r>
      <w:r>
        <w:rPr>
          <w:rFonts w:asciiTheme="minorEastAsia" w:hAnsiTheme="minorEastAsia" w:cs="宋体"/>
          <w:noProof/>
          <w:sz w:val="24"/>
          <w:szCs w:val="24"/>
        </w:rPr>
        <w:pict>
          <v:shape id="_x0000_s1110" type="#_x0000_t202" style="position:absolute;left:0;text-align:left;margin-left:47.15pt;margin-top:6pt;width:42.1pt;height:23.25pt;z-index:251731968">
            <v:textbox style="mso-next-textbox:#_x0000_s1110">
              <w:txbxContent>
                <w:p w:rsidR="00300C16" w:rsidRDefault="00300C16">
                  <w:r>
                    <w:rPr>
                      <w:rFonts w:hint="eastAsia"/>
                    </w:rPr>
                    <w:t>格栅</w:t>
                  </w:r>
                </w:p>
              </w:txbxContent>
            </v:textbox>
          </v:shape>
        </w:pict>
      </w:r>
      <w:r>
        <w:rPr>
          <w:rFonts w:asciiTheme="minorEastAsia" w:hAnsiTheme="minorEastAsia" w:cs="宋体"/>
          <w:noProof/>
          <w:sz w:val="24"/>
          <w:szCs w:val="24"/>
        </w:rPr>
        <w:pict>
          <v:shape id="_x0000_s1088" type="#_x0000_t32" style="position:absolute;left:0;text-align:left;margin-left:17.35pt;margin-top:16.5pt;width:22.5pt;height:0;z-index:251720704" o:connectortype="straight">
            <v:stroke endarrow="block"/>
          </v:shape>
        </w:pict>
      </w:r>
      <w:r>
        <w:rPr>
          <w:rFonts w:asciiTheme="minorEastAsia" w:hAnsiTheme="minorEastAsia" w:cs="宋体"/>
          <w:noProof/>
          <w:sz w:val="24"/>
          <w:szCs w:val="24"/>
        </w:rPr>
        <w:pict>
          <v:shape id="_x0000_s1109" type="#_x0000_t32" style="position:absolute;left:0;text-align:left;margin-left:208.35pt;margin-top:360.95pt;width:22.5pt;height:0;z-index:251730944" o:connectortype="straight">
            <v:stroke endarrow="block"/>
          </v:shape>
        </w:pict>
      </w:r>
      <w:r w:rsidR="00E5675A" w:rsidRPr="00113CBB">
        <w:rPr>
          <w:rFonts w:asciiTheme="minorEastAsia" w:hAnsiTheme="minorEastAsia" w:cs="宋体" w:hint="eastAsia"/>
          <w:sz w:val="24"/>
          <w:szCs w:val="24"/>
        </w:rPr>
        <w:t>废水</w:t>
      </w:r>
      <w:r w:rsidR="00E5675A" w:rsidRPr="00113CBB">
        <w:rPr>
          <w:rFonts w:asciiTheme="minorEastAsia" w:hAnsiTheme="minorEastAsia" w:cs="宋体"/>
          <w:sz w:val="24"/>
          <w:szCs w:val="24"/>
        </w:rPr>
        <w:tab/>
      </w:r>
      <w:r w:rsidR="00300C16" w:rsidRPr="00113CBB">
        <w:rPr>
          <w:rFonts w:asciiTheme="minorEastAsia" w:hAnsiTheme="minorEastAsia" w:cs="宋体"/>
          <w:sz w:val="24"/>
          <w:szCs w:val="24"/>
        </w:rPr>
        <w:tab/>
      </w:r>
      <w:r w:rsidR="00300C16" w:rsidRPr="00113CBB">
        <w:rPr>
          <w:rFonts w:asciiTheme="minorEastAsia" w:hAnsiTheme="minorEastAsia" w:cs="宋体" w:hint="eastAsia"/>
          <w:sz w:val="24"/>
          <w:szCs w:val="24"/>
        </w:rPr>
        <w:t>出水</w:t>
      </w:r>
    </w:p>
    <w:p w:rsidR="00E5675A" w:rsidRPr="00113CBB" w:rsidRDefault="00D77545" w:rsidP="0051296B">
      <w:pPr>
        <w:spacing w:line="520" w:lineRule="exact"/>
        <w:rPr>
          <w:rFonts w:asciiTheme="minorEastAsia" w:hAnsiTheme="minorEastAsia" w:cs="宋体"/>
          <w:sz w:val="24"/>
          <w:szCs w:val="24"/>
        </w:rPr>
      </w:pPr>
      <w:r>
        <w:rPr>
          <w:rFonts w:asciiTheme="minorEastAsia" w:hAnsiTheme="minorEastAsia" w:cs="宋体"/>
          <w:noProof/>
          <w:sz w:val="24"/>
          <w:szCs w:val="24"/>
        </w:rPr>
        <w:pict>
          <v:shape id="_x0000_s1122" type="#_x0000_t202" style="position:absolute;left:0;text-align:left;margin-left:385.85pt;margin-top:11.5pt;width:47.65pt;height:40.5pt;z-index:251738112">
            <v:textbox style="mso-next-textbox:#_x0000_s1122">
              <w:txbxContent>
                <w:p w:rsidR="000927EF" w:rsidRDefault="00D44EE9" w:rsidP="000927EF">
                  <w:pPr>
                    <w:jc w:val="center"/>
                    <w:rPr>
                      <w:rFonts w:eastAsia="宋体"/>
                      <w:b/>
                      <w:bCs/>
                    </w:rPr>
                  </w:pPr>
                  <w:r>
                    <w:rPr>
                      <w:rFonts w:hint="eastAsia"/>
                      <w:b/>
                      <w:bCs/>
                    </w:rPr>
                    <w:t>出</w:t>
                  </w:r>
                  <w:r w:rsidR="000927EF">
                    <w:rPr>
                      <w:rFonts w:hint="eastAsia"/>
                      <w:b/>
                      <w:bCs/>
                    </w:rPr>
                    <w:t>水口监测点</w:t>
                  </w:r>
                </w:p>
                <w:p w:rsidR="000927EF" w:rsidRDefault="000927EF"/>
              </w:txbxContent>
            </v:textbox>
          </v:shape>
        </w:pict>
      </w:r>
    </w:p>
    <w:p w:rsidR="00E5675A" w:rsidRPr="00113CBB" w:rsidRDefault="00E5675A" w:rsidP="0051296B">
      <w:pPr>
        <w:spacing w:line="520" w:lineRule="exact"/>
        <w:rPr>
          <w:rFonts w:asciiTheme="minorEastAsia" w:hAnsiTheme="minorEastAsia" w:cs="宋体"/>
          <w:sz w:val="24"/>
          <w:szCs w:val="24"/>
        </w:rPr>
      </w:pPr>
    </w:p>
    <w:p w:rsidR="00E5675A" w:rsidRPr="00113CBB" w:rsidRDefault="00D77545" w:rsidP="0051296B">
      <w:pPr>
        <w:spacing w:line="520" w:lineRule="exact"/>
        <w:rPr>
          <w:rFonts w:asciiTheme="minorEastAsia" w:hAnsiTheme="minorEastAsia" w:cs="宋体"/>
          <w:sz w:val="24"/>
          <w:szCs w:val="24"/>
        </w:rPr>
      </w:pPr>
      <w:ins w:id="27" w:author="田俊真" w:date="2021-03-07T16:48:00Z">
        <w:r>
          <w:rPr>
            <w:rFonts w:asciiTheme="minorEastAsia" w:hAnsiTheme="minorEastAsia" w:cs="宋体"/>
            <w:noProof/>
            <w:sz w:val="24"/>
            <w:szCs w:val="24"/>
          </w:rPr>
          <w:pict>
            <v:shape id="_x0000_s1128" type="#_x0000_t202" style="position:absolute;left:0;text-align:left;margin-left:385.85pt;margin-top:17.05pt;width:43.5pt;height:40.5pt;z-index:251742208">
              <v:textbox style="mso-next-textbox:#_x0000_s1128">
                <w:txbxContent>
                  <w:p w:rsidR="009500F9" w:rsidRDefault="009500F9" w:rsidP="000B62A1">
                    <w:r>
                      <w:rPr>
                        <w:rFonts w:hint="eastAsia"/>
                      </w:rPr>
                      <w:t>外运填</w:t>
                    </w:r>
                    <w:r>
                      <w:rPr>
                        <w:rFonts w:hint="eastAsia"/>
                      </w:rPr>
                      <w:t xml:space="preserve"> </w:t>
                    </w:r>
                    <w:r>
                      <w:rPr>
                        <w:rFonts w:hint="eastAsia"/>
                      </w:rPr>
                      <w:t>埋</w:t>
                    </w:r>
                  </w:p>
                </w:txbxContent>
              </v:textbox>
            </v:shape>
          </w:pict>
        </w:r>
      </w:ins>
    </w:p>
    <w:p w:rsidR="0051296B" w:rsidRPr="00113CBB" w:rsidRDefault="00D77545" w:rsidP="00D44EE9">
      <w:pPr>
        <w:tabs>
          <w:tab w:val="left" w:pos="4650"/>
        </w:tabs>
        <w:spacing w:line="520" w:lineRule="exact"/>
        <w:rPr>
          <w:rFonts w:asciiTheme="minorEastAsia" w:hAnsiTheme="minorEastAsia" w:cs="宋体"/>
          <w:sz w:val="24"/>
          <w:szCs w:val="24"/>
        </w:rPr>
      </w:pPr>
      <w:r>
        <w:rPr>
          <w:rFonts w:asciiTheme="minorEastAsia" w:hAnsiTheme="minorEastAsia" w:cs="宋体"/>
          <w:noProof/>
          <w:sz w:val="24"/>
          <w:szCs w:val="24"/>
        </w:rPr>
        <w:pict>
          <v:shape id="_x0000_s1120" type="#_x0000_t32" style="position:absolute;left:0;text-align:left;margin-left:174.3pt;margin-top:9.25pt;width:211.55pt;height:0;z-index:251736064" o:connectortype="straight">
            <v:stroke endarrow="block"/>
          </v:shape>
        </w:pict>
      </w:r>
      <w:r w:rsidR="000927EF" w:rsidRPr="00113CBB">
        <w:rPr>
          <w:rFonts w:asciiTheme="minorEastAsia" w:hAnsiTheme="minorEastAsia" w:cs="宋体"/>
          <w:sz w:val="24"/>
          <w:szCs w:val="24"/>
        </w:rPr>
        <w:tab/>
      </w:r>
      <w:r w:rsidR="000927EF" w:rsidRPr="00113CBB">
        <w:rPr>
          <w:rFonts w:asciiTheme="minorEastAsia" w:hAnsiTheme="minorEastAsia" w:cs="宋体" w:hint="eastAsia"/>
          <w:sz w:val="24"/>
          <w:szCs w:val="24"/>
        </w:rPr>
        <w:t>回流污泥</w:t>
      </w:r>
    </w:p>
    <w:p w:rsidR="007B10C1" w:rsidRDefault="007B10C1" w:rsidP="007B10C1">
      <w:pPr>
        <w:rPr>
          <w:rFonts w:asciiTheme="minorEastAsia" w:hAnsiTheme="minorEastAsia"/>
          <w:sz w:val="24"/>
          <w:szCs w:val="24"/>
        </w:rPr>
      </w:pPr>
    </w:p>
    <w:p w:rsidR="00F47042" w:rsidRPr="00113CBB" w:rsidRDefault="00882214" w:rsidP="007B10C1">
      <w:pPr>
        <w:rPr>
          <w:rFonts w:asciiTheme="minorEastAsia" w:hAnsiTheme="minorEastAsia"/>
          <w:sz w:val="24"/>
          <w:szCs w:val="24"/>
        </w:rPr>
      </w:pPr>
      <w:r w:rsidRPr="00113CBB">
        <w:rPr>
          <w:rFonts w:asciiTheme="minorEastAsia" w:hAnsiTheme="minorEastAsia" w:hint="eastAsia"/>
          <w:sz w:val="24"/>
          <w:szCs w:val="24"/>
        </w:rPr>
        <w:t>（1）在线</w:t>
      </w:r>
      <w:r w:rsidR="00D44EE9" w:rsidRPr="00113CBB">
        <w:rPr>
          <w:rFonts w:asciiTheme="minorEastAsia" w:hAnsiTheme="minorEastAsia" w:hint="eastAsia"/>
          <w:sz w:val="24"/>
          <w:szCs w:val="24"/>
        </w:rPr>
        <w:t>自动</w:t>
      </w:r>
      <w:r w:rsidRPr="00113CBB">
        <w:rPr>
          <w:rFonts w:asciiTheme="minorEastAsia" w:hAnsiTheme="minorEastAsia" w:hint="eastAsia"/>
          <w:sz w:val="24"/>
          <w:szCs w:val="24"/>
        </w:rPr>
        <w:t>监测</w:t>
      </w:r>
    </w:p>
    <w:p w:rsidR="00717935" w:rsidRPr="00113CBB" w:rsidRDefault="00717935" w:rsidP="00F47042">
      <w:pPr>
        <w:ind w:firstLine="420"/>
        <w:rPr>
          <w:rFonts w:asciiTheme="minorEastAsia" w:hAnsiTheme="minorEastAsia"/>
          <w:sz w:val="24"/>
          <w:szCs w:val="24"/>
        </w:rPr>
      </w:pPr>
      <w:r w:rsidRPr="00113CBB">
        <w:rPr>
          <w:rFonts w:asciiTheme="minorEastAsia" w:hAnsiTheme="minorEastAsia" w:hint="eastAsia"/>
          <w:sz w:val="24"/>
          <w:szCs w:val="24"/>
        </w:rPr>
        <w:lastRenderedPageBreak/>
        <w:t>监测点及监测项目</w:t>
      </w:r>
    </w:p>
    <w:p w:rsidR="00717935" w:rsidRDefault="00717935" w:rsidP="00F47042">
      <w:pPr>
        <w:ind w:firstLine="420"/>
        <w:rPr>
          <w:ins w:id="28" w:author="田俊真" w:date="2021-03-07T16:48:00Z"/>
          <w:rFonts w:asciiTheme="minorEastAsia" w:hAnsiTheme="minorEastAsia"/>
          <w:sz w:val="24"/>
          <w:szCs w:val="24"/>
        </w:rPr>
      </w:pPr>
      <w:r w:rsidRPr="00113CBB">
        <w:rPr>
          <w:rFonts w:asciiTheme="minorEastAsia" w:hAnsiTheme="minorEastAsia" w:hint="eastAsia"/>
          <w:sz w:val="24"/>
          <w:szCs w:val="24"/>
        </w:rPr>
        <w:t>共有一个废水排放口</w:t>
      </w:r>
    </w:p>
    <w:p w:rsidR="00255002" w:rsidRPr="00113CBB" w:rsidRDefault="00255002" w:rsidP="00F47042">
      <w:pPr>
        <w:ind w:firstLine="420"/>
        <w:rPr>
          <w:rFonts w:asciiTheme="minorEastAsia" w:hAnsiTheme="minorEastAsia"/>
          <w:sz w:val="24"/>
          <w:szCs w:val="24"/>
        </w:rPr>
      </w:pPr>
    </w:p>
    <w:tbl>
      <w:tblPr>
        <w:tblStyle w:val="a6"/>
        <w:tblW w:w="0" w:type="auto"/>
        <w:tblLook w:val="04A0" w:firstRow="1" w:lastRow="0" w:firstColumn="1" w:lastColumn="0" w:noHBand="0" w:noVBand="1"/>
      </w:tblPr>
      <w:tblGrid>
        <w:gridCol w:w="2802"/>
        <w:gridCol w:w="2835"/>
        <w:gridCol w:w="2885"/>
      </w:tblGrid>
      <w:tr w:rsidR="00D768F7" w:rsidRPr="00113CBB" w:rsidTr="00733E2E">
        <w:tc>
          <w:tcPr>
            <w:tcW w:w="2802" w:type="dxa"/>
          </w:tcPr>
          <w:p w:rsidR="00D768F7" w:rsidRPr="00113CBB" w:rsidRDefault="00D768F7" w:rsidP="0051296B">
            <w:pPr>
              <w:ind w:firstLineChars="500" w:firstLine="1200"/>
              <w:rPr>
                <w:rFonts w:asciiTheme="minorEastAsia" w:hAnsiTheme="minorEastAsia"/>
                <w:sz w:val="24"/>
                <w:szCs w:val="24"/>
              </w:rPr>
            </w:pPr>
            <w:r w:rsidRPr="00113CBB">
              <w:rPr>
                <w:rFonts w:asciiTheme="minorEastAsia" w:hAnsiTheme="minorEastAsia" w:hint="eastAsia"/>
                <w:sz w:val="24"/>
                <w:szCs w:val="24"/>
              </w:rPr>
              <w:t>排放口编号</w:t>
            </w:r>
          </w:p>
        </w:tc>
        <w:tc>
          <w:tcPr>
            <w:tcW w:w="2835" w:type="dxa"/>
            <w:tcBorders>
              <w:right w:val="dashSmallGap" w:sz="4" w:space="0" w:color="auto"/>
            </w:tcBorders>
          </w:tcPr>
          <w:p w:rsidR="00D768F7" w:rsidRPr="00113CBB" w:rsidRDefault="00D768F7" w:rsidP="0051296B">
            <w:pPr>
              <w:ind w:firstLineChars="400" w:firstLine="960"/>
              <w:rPr>
                <w:rFonts w:asciiTheme="minorEastAsia" w:hAnsiTheme="minorEastAsia"/>
                <w:sz w:val="24"/>
                <w:szCs w:val="24"/>
              </w:rPr>
            </w:pPr>
            <w:r w:rsidRPr="00113CBB">
              <w:rPr>
                <w:rFonts w:asciiTheme="minorEastAsia" w:hAnsiTheme="minorEastAsia" w:hint="eastAsia"/>
                <w:sz w:val="24"/>
                <w:szCs w:val="24"/>
              </w:rPr>
              <w:t>监测因子</w:t>
            </w:r>
          </w:p>
        </w:tc>
        <w:tc>
          <w:tcPr>
            <w:tcW w:w="2885" w:type="dxa"/>
            <w:tcBorders>
              <w:left w:val="dashSmallGap" w:sz="4" w:space="0" w:color="auto"/>
            </w:tcBorders>
          </w:tcPr>
          <w:p w:rsidR="00D768F7" w:rsidRPr="00113CBB" w:rsidRDefault="004E6DA0" w:rsidP="005575E0">
            <w:pPr>
              <w:rPr>
                <w:rFonts w:asciiTheme="minorEastAsia" w:hAnsiTheme="minorEastAsia"/>
                <w:sz w:val="24"/>
                <w:szCs w:val="24"/>
              </w:rPr>
            </w:pPr>
            <w:r w:rsidRPr="00113CBB">
              <w:rPr>
                <w:rFonts w:asciiTheme="minorEastAsia" w:hAnsiTheme="minorEastAsia" w:hint="eastAsia"/>
                <w:sz w:val="24"/>
                <w:szCs w:val="24"/>
              </w:rPr>
              <w:t>标准限值</w:t>
            </w:r>
          </w:p>
        </w:tc>
      </w:tr>
      <w:tr w:rsidR="00D768F7" w:rsidRPr="00113CBB" w:rsidTr="00733E2E">
        <w:tc>
          <w:tcPr>
            <w:tcW w:w="2802" w:type="dxa"/>
          </w:tcPr>
          <w:p w:rsidR="00D768F7" w:rsidRPr="00113CBB" w:rsidRDefault="00D768F7" w:rsidP="0051296B">
            <w:pPr>
              <w:ind w:firstLineChars="550" w:firstLine="1320"/>
              <w:rPr>
                <w:rFonts w:asciiTheme="minorEastAsia" w:hAnsiTheme="minorEastAsia"/>
                <w:sz w:val="24"/>
                <w:szCs w:val="24"/>
              </w:rPr>
            </w:pPr>
            <w:r w:rsidRPr="00113CBB">
              <w:rPr>
                <w:rFonts w:asciiTheme="minorEastAsia" w:hAnsiTheme="minorEastAsia" w:hint="eastAsia"/>
                <w:sz w:val="24"/>
                <w:szCs w:val="24"/>
              </w:rPr>
              <w:t>DW-001</w:t>
            </w:r>
          </w:p>
        </w:tc>
        <w:tc>
          <w:tcPr>
            <w:tcW w:w="2835" w:type="dxa"/>
            <w:tcBorders>
              <w:right w:val="dashSmallGap" w:sz="4" w:space="0" w:color="auto"/>
            </w:tcBorders>
          </w:tcPr>
          <w:p w:rsidR="00D768F7" w:rsidRPr="00113CBB" w:rsidRDefault="00D768F7" w:rsidP="004E6DA0">
            <w:pPr>
              <w:rPr>
                <w:rFonts w:asciiTheme="minorEastAsia" w:hAnsiTheme="minorEastAsia"/>
                <w:sz w:val="24"/>
                <w:szCs w:val="24"/>
              </w:rPr>
            </w:pPr>
            <w:r w:rsidRPr="00113CBB">
              <w:rPr>
                <w:rFonts w:asciiTheme="minorEastAsia" w:hAnsiTheme="minorEastAsia" w:hint="eastAsia"/>
                <w:sz w:val="24"/>
                <w:szCs w:val="24"/>
              </w:rPr>
              <w:t>流量</w:t>
            </w:r>
          </w:p>
        </w:tc>
        <w:tc>
          <w:tcPr>
            <w:tcW w:w="2885" w:type="dxa"/>
            <w:tcBorders>
              <w:left w:val="dashSmallGap" w:sz="4" w:space="0" w:color="auto"/>
            </w:tcBorders>
          </w:tcPr>
          <w:p w:rsidR="00D768F7" w:rsidRPr="00113CBB" w:rsidRDefault="005575E0" w:rsidP="00D768F7">
            <w:pPr>
              <w:rPr>
                <w:rFonts w:asciiTheme="minorEastAsia" w:hAnsiTheme="minorEastAsia"/>
                <w:sz w:val="24"/>
                <w:szCs w:val="24"/>
              </w:rPr>
            </w:pPr>
            <w:r w:rsidRPr="00113CBB">
              <w:rPr>
                <w:rFonts w:asciiTheme="minorEastAsia" w:hAnsiTheme="minorEastAsia" w:hint="eastAsia"/>
                <w:sz w:val="24"/>
                <w:szCs w:val="24"/>
              </w:rPr>
              <w:t>实时检测</w:t>
            </w:r>
          </w:p>
        </w:tc>
      </w:tr>
      <w:tr w:rsidR="004E6DA0" w:rsidRPr="00113CBB" w:rsidTr="00733E2E">
        <w:tc>
          <w:tcPr>
            <w:tcW w:w="2802" w:type="dxa"/>
          </w:tcPr>
          <w:p w:rsidR="004E6DA0" w:rsidRPr="00113CBB" w:rsidRDefault="004E6DA0" w:rsidP="0051296B">
            <w:pPr>
              <w:ind w:firstLineChars="550" w:firstLine="1320"/>
              <w:rPr>
                <w:rFonts w:asciiTheme="minorEastAsia" w:hAnsiTheme="minorEastAsia"/>
                <w:sz w:val="24"/>
                <w:szCs w:val="24"/>
              </w:rPr>
            </w:pPr>
            <w:r w:rsidRPr="00113CBB">
              <w:rPr>
                <w:rFonts w:asciiTheme="minorEastAsia" w:hAnsiTheme="minorEastAsia" w:hint="eastAsia"/>
                <w:sz w:val="24"/>
                <w:szCs w:val="24"/>
              </w:rPr>
              <w:t>DW-001</w:t>
            </w:r>
          </w:p>
        </w:tc>
        <w:tc>
          <w:tcPr>
            <w:tcW w:w="2835" w:type="dxa"/>
            <w:tcBorders>
              <w:right w:val="dashSmallGap" w:sz="4" w:space="0" w:color="auto"/>
            </w:tcBorders>
          </w:tcPr>
          <w:p w:rsidR="004E6DA0" w:rsidRPr="00113CBB" w:rsidRDefault="004E6DA0" w:rsidP="00D768F7">
            <w:pPr>
              <w:rPr>
                <w:rFonts w:asciiTheme="minorEastAsia" w:hAnsiTheme="minorEastAsia"/>
                <w:sz w:val="24"/>
                <w:szCs w:val="24"/>
              </w:rPr>
            </w:pPr>
            <w:r w:rsidRPr="00113CBB">
              <w:rPr>
                <w:rFonts w:asciiTheme="minorEastAsia" w:hAnsiTheme="minorEastAsia" w:hint="eastAsia"/>
                <w:sz w:val="24"/>
                <w:szCs w:val="24"/>
              </w:rPr>
              <w:t>PH</w:t>
            </w:r>
          </w:p>
        </w:tc>
        <w:tc>
          <w:tcPr>
            <w:tcW w:w="2885" w:type="dxa"/>
            <w:tcBorders>
              <w:left w:val="dashSmallGap" w:sz="4" w:space="0" w:color="auto"/>
            </w:tcBorders>
          </w:tcPr>
          <w:p w:rsidR="004E6DA0" w:rsidRPr="00113CBB" w:rsidRDefault="004E6DA0" w:rsidP="00D768F7">
            <w:pPr>
              <w:rPr>
                <w:rFonts w:asciiTheme="minorEastAsia" w:hAnsiTheme="minorEastAsia"/>
                <w:sz w:val="24"/>
                <w:szCs w:val="24"/>
              </w:rPr>
            </w:pPr>
            <w:r w:rsidRPr="00113CBB">
              <w:rPr>
                <w:rFonts w:asciiTheme="minorEastAsia" w:hAnsiTheme="minorEastAsia" w:hint="eastAsia"/>
                <w:sz w:val="24"/>
                <w:szCs w:val="24"/>
              </w:rPr>
              <w:t>6-9</w:t>
            </w:r>
          </w:p>
        </w:tc>
      </w:tr>
      <w:tr w:rsidR="004E6DA0" w:rsidRPr="00113CBB" w:rsidTr="00733E2E">
        <w:tc>
          <w:tcPr>
            <w:tcW w:w="2802" w:type="dxa"/>
          </w:tcPr>
          <w:p w:rsidR="004E6DA0" w:rsidRPr="00113CBB" w:rsidRDefault="004E6DA0" w:rsidP="0051296B">
            <w:pPr>
              <w:ind w:firstLineChars="550" w:firstLine="1320"/>
              <w:rPr>
                <w:rFonts w:asciiTheme="minorEastAsia" w:hAnsiTheme="minorEastAsia"/>
                <w:sz w:val="24"/>
                <w:szCs w:val="24"/>
              </w:rPr>
            </w:pPr>
            <w:r w:rsidRPr="00113CBB">
              <w:rPr>
                <w:rFonts w:asciiTheme="minorEastAsia" w:hAnsiTheme="minorEastAsia" w:hint="eastAsia"/>
                <w:sz w:val="24"/>
                <w:szCs w:val="24"/>
              </w:rPr>
              <w:t>DW-001</w:t>
            </w:r>
          </w:p>
        </w:tc>
        <w:tc>
          <w:tcPr>
            <w:tcW w:w="2835" w:type="dxa"/>
            <w:tcBorders>
              <w:right w:val="dashSmallGap" w:sz="4" w:space="0" w:color="auto"/>
            </w:tcBorders>
          </w:tcPr>
          <w:p w:rsidR="004E6DA0" w:rsidRPr="00113CBB" w:rsidRDefault="004E6DA0" w:rsidP="00D768F7">
            <w:pPr>
              <w:rPr>
                <w:rFonts w:asciiTheme="minorEastAsia" w:hAnsiTheme="minorEastAsia"/>
                <w:sz w:val="24"/>
                <w:szCs w:val="24"/>
              </w:rPr>
            </w:pPr>
            <w:r w:rsidRPr="00113CBB">
              <w:rPr>
                <w:rFonts w:asciiTheme="minorEastAsia" w:hAnsiTheme="minorEastAsia" w:hint="eastAsia"/>
                <w:sz w:val="24"/>
                <w:szCs w:val="24"/>
              </w:rPr>
              <w:t>化学需氧量（COD）</w:t>
            </w:r>
          </w:p>
        </w:tc>
        <w:tc>
          <w:tcPr>
            <w:tcW w:w="2885" w:type="dxa"/>
            <w:tcBorders>
              <w:left w:val="dashSmallGap" w:sz="4" w:space="0" w:color="auto"/>
            </w:tcBorders>
          </w:tcPr>
          <w:p w:rsidR="004E6DA0" w:rsidRPr="00113CBB" w:rsidRDefault="004E6DA0" w:rsidP="00D768F7">
            <w:pPr>
              <w:rPr>
                <w:rFonts w:asciiTheme="minorEastAsia" w:hAnsiTheme="minorEastAsia"/>
                <w:sz w:val="24"/>
                <w:szCs w:val="24"/>
              </w:rPr>
            </w:pPr>
            <w:r w:rsidRPr="00113CBB">
              <w:rPr>
                <w:rFonts w:asciiTheme="minorEastAsia" w:hAnsiTheme="minorEastAsia" w:hint="eastAsia"/>
                <w:sz w:val="24"/>
                <w:szCs w:val="24"/>
              </w:rPr>
              <w:t>≤100</w:t>
            </w:r>
            <w:r w:rsidR="005575E0" w:rsidRPr="00113CBB">
              <w:rPr>
                <w:rFonts w:asciiTheme="minorEastAsia" w:hAnsiTheme="minorEastAsia" w:hint="eastAsia"/>
                <w:sz w:val="24"/>
                <w:szCs w:val="24"/>
              </w:rPr>
              <w:t>（mg/L）</w:t>
            </w:r>
          </w:p>
        </w:tc>
      </w:tr>
    </w:tbl>
    <w:p w:rsidR="00BA7A07" w:rsidRPr="00113CBB" w:rsidRDefault="00BA7A07" w:rsidP="00F47042">
      <w:pPr>
        <w:ind w:firstLine="420"/>
        <w:rPr>
          <w:rFonts w:asciiTheme="minorEastAsia" w:hAnsiTheme="minorEastAsia"/>
          <w:sz w:val="24"/>
          <w:szCs w:val="24"/>
        </w:rPr>
      </w:pPr>
    </w:p>
    <w:p w:rsidR="00DA578E" w:rsidRPr="00113CBB" w:rsidRDefault="00882214" w:rsidP="00F47042">
      <w:pPr>
        <w:ind w:firstLine="420"/>
        <w:rPr>
          <w:rFonts w:asciiTheme="minorEastAsia" w:hAnsiTheme="minorEastAsia"/>
          <w:sz w:val="24"/>
          <w:szCs w:val="24"/>
        </w:rPr>
      </w:pPr>
      <w:r w:rsidRPr="00113CBB">
        <w:rPr>
          <w:rFonts w:asciiTheme="minorEastAsia" w:hAnsiTheme="minorEastAsia" w:hint="eastAsia"/>
          <w:sz w:val="24"/>
          <w:szCs w:val="24"/>
        </w:rPr>
        <w:t>(2)</w:t>
      </w:r>
      <w:r w:rsidR="00D44EE9" w:rsidRPr="00113CBB">
        <w:rPr>
          <w:rFonts w:asciiTheme="minorEastAsia" w:hAnsiTheme="minorEastAsia" w:hint="eastAsia"/>
          <w:sz w:val="24"/>
          <w:szCs w:val="24"/>
        </w:rPr>
        <w:t>委托</w:t>
      </w:r>
      <w:r w:rsidRPr="00113CBB">
        <w:rPr>
          <w:rFonts w:asciiTheme="minorEastAsia" w:hAnsiTheme="minorEastAsia" w:hint="eastAsia"/>
          <w:sz w:val="24"/>
          <w:szCs w:val="24"/>
        </w:rPr>
        <w:t>手工监测</w:t>
      </w:r>
    </w:p>
    <w:p w:rsidR="00882214" w:rsidRPr="00113CBB" w:rsidRDefault="00882214" w:rsidP="00882214">
      <w:pPr>
        <w:ind w:firstLine="420"/>
        <w:rPr>
          <w:rFonts w:asciiTheme="minorEastAsia" w:hAnsiTheme="minorEastAsia"/>
          <w:sz w:val="24"/>
          <w:szCs w:val="24"/>
        </w:rPr>
      </w:pPr>
      <w:r w:rsidRPr="00113CBB">
        <w:rPr>
          <w:rFonts w:asciiTheme="minorEastAsia" w:hAnsiTheme="minorEastAsia" w:hint="eastAsia"/>
          <w:sz w:val="24"/>
          <w:szCs w:val="24"/>
        </w:rPr>
        <w:t>监测点及监测项目</w:t>
      </w:r>
    </w:p>
    <w:tbl>
      <w:tblPr>
        <w:tblStyle w:val="a6"/>
        <w:tblW w:w="0" w:type="auto"/>
        <w:tblLook w:val="04A0" w:firstRow="1" w:lastRow="0" w:firstColumn="1" w:lastColumn="0" w:noHBand="0" w:noVBand="1"/>
      </w:tblPr>
      <w:tblGrid>
        <w:gridCol w:w="1217"/>
        <w:gridCol w:w="1217"/>
        <w:gridCol w:w="1927"/>
        <w:gridCol w:w="1417"/>
        <w:gridCol w:w="2694"/>
      </w:tblGrid>
      <w:tr w:rsidR="002A3941" w:rsidRPr="00113CBB" w:rsidTr="002A3941">
        <w:trPr>
          <w:trHeight w:val="285"/>
        </w:trPr>
        <w:tc>
          <w:tcPr>
            <w:tcW w:w="1217" w:type="dxa"/>
            <w:vMerge w:val="restart"/>
          </w:tcPr>
          <w:p w:rsidR="002A3941" w:rsidRPr="00113CBB" w:rsidRDefault="002A3941" w:rsidP="00B327C2">
            <w:pPr>
              <w:jc w:val="center"/>
              <w:rPr>
                <w:rFonts w:asciiTheme="minorEastAsia" w:hAnsiTheme="minorEastAsia"/>
                <w:sz w:val="24"/>
                <w:szCs w:val="24"/>
              </w:rPr>
            </w:pPr>
            <w:r w:rsidRPr="00113CBB">
              <w:rPr>
                <w:rFonts w:asciiTheme="minorEastAsia" w:hAnsiTheme="minorEastAsia" w:hint="eastAsia"/>
                <w:sz w:val="24"/>
                <w:szCs w:val="24"/>
              </w:rPr>
              <w:t>序号</w:t>
            </w:r>
          </w:p>
        </w:tc>
        <w:tc>
          <w:tcPr>
            <w:tcW w:w="1217" w:type="dxa"/>
            <w:vMerge w:val="restart"/>
          </w:tcPr>
          <w:p w:rsidR="002A3941" w:rsidRPr="00113CBB" w:rsidRDefault="002A3941" w:rsidP="00882214">
            <w:pPr>
              <w:rPr>
                <w:rFonts w:asciiTheme="minorEastAsia" w:hAnsiTheme="minorEastAsia"/>
                <w:sz w:val="24"/>
                <w:szCs w:val="24"/>
              </w:rPr>
            </w:pPr>
            <w:r w:rsidRPr="00113CBB">
              <w:rPr>
                <w:rFonts w:asciiTheme="minorEastAsia" w:hAnsiTheme="minorEastAsia" w:hint="eastAsia"/>
                <w:sz w:val="24"/>
                <w:szCs w:val="24"/>
              </w:rPr>
              <w:t>监测点位置</w:t>
            </w:r>
          </w:p>
        </w:tc>
        <w:tc>
          <w:tcPr>
            <w:tcW w:w="1927" w:type="dxa"/>
            <w:vMerge w:val="restart"/>
          </w:tcPr>
          <w:p w:rsidR="002A3941" w:rsidRPr="00113CBB" w:rsidRDefault="002A3941" w:rsidP="00F47042">
            <w:pPr>
              <w:rPr>
                <w:rFonts w:asciiTheme="minorEastAsia" w:hAnsiTheme="minorEastAsia"/>
                <w:sz w:val="24"/>
                <w:szCs w:val="24"/>
              </w:rPr>
            </w:pPr>
            <w:r w:rsidRPr="00113CBB">
              <w:rPr>
                <w:rFonts w:asciiTheme="minorEastAsia" w:hAnsiTheme="minorEastAsia" w:hint="eastAsia"/>
                <w:sz w:val="24"/>
                <w:szCs w:val="24"/>
              </w:rPr>
              <w:t>分析项目</w:t>
            </w:r>
          </w:p>
        </w:tc>
        <w:tc>
          <w:tcPr>
            <w:tcW w:w="1417" w:type="dxa"/>
            <w:vMerge w:val="restart"/>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评价结果</w:t>
            </w:r>
          </w:p>
        </w:tc>
        <w:tc>
          <w:tcPr>
            <w:tcW w:w="2694" w:type="dxa"/>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标准限值（mg/L）</w:t>
            </w:r>
          </w:p>
        </w:tc>
      </w:tr>
      <w:tr w:rsidR="002A3941" w:rsidRPr="00113CBB" w:rsidTr="002A3941">
        <w:trPr>
          <w:trHeight w:val="330"/>
        </w:trPr>
        <w:tc>
          <w:tcPr>
            <w:tcW w:w="1217" w:type="dxa"/>
            <w:vMerge/>
          </w:tcPr>
          <w:p w:rsidR="002A3941" w:rsidRPr="00113CBB" w:rsidRDefault="002A3941" w:rsidP="00B327C2">
            <w:pPr>
              <w:jc w:val="center"/>
              <w:rPr>
                <w:rFonts w:asciiTheme="minorEastAsia" w:hAnsiTheme="minorEastAsia"/>
                <w:sz w:val="24"/>
                <w:szCs w:val="24"/>
              </w:rPr>
            </w:pPr>
          </w:p>
        </w:tc>
        <w:tc>
          <w:tcPr>
            <w:tcW w:w="1217" w:type="dxa"/>
            <w:vMerge/>
          </w:tcPr>
          <w:p w:rsidR="002A3941" w:rsidRPr="00113CBB" w:rsidRDefault="002A3941" w:rsidP="00882214">
            <w:pPr>
              <w:rPr>
                <w:rFonts w:asciiTheme="minorEastAsia" w:hAnsiTheme="minorEastAsia"/>
                <w:sz w:val="24"/>
                <w:szCs w:val="24"/>
              </w:rPr>
            </w:pPr>
          </w:p>
        </w:tc>
        <w:tc>
          <w:tcPr>
            <w:tcW w:w="1927" w:type="dxa"/>
            <w:vMerge/>
          </w:tcPr>
          <w:p w:rsidR="002A3941" w:rsidRPr="00113CBB" w:rsidRDefault="002A3941" w:rsidP="00F47042">
            <w:pPr>
              <w:rPr>
                <w:rFonts w:asciiTheme="minorEastAsia" w:hAnsiTheme="minorEastAsia"/>
                <w:sz w:val="24"/>
                <w:szCs w:val="24"/>
              </w:rPr>
            </w:pPr>
          </w:p>
        </w:tc>
        <w:tc>
          <w:tcPr>
            <w:tcW w:w="1417" w:type="dxa"/>
            <w:vMerge/>
          </w:tcPr>
          <w:p w:rsidR="002A3941" w:rsidRPr="00113CBB" w:rsidRDefault="002A3941" w:rsidP="00F47042">
            <w:pPr>
              <w:rPr>
                <w:rFonts w:asciiTheme="minorEastAsia" w:hAnsiTheme="minorEastAsia"/>
                <w:sz w:val="24"/>
                <w:szCs w:val="24"/>
              </w:rPr>
            </w:pPr>
          </w:p>
        </w:tc>
        <w:tc>
          <w:tcPr>
            <w:tcW w:w="2694" w:type="dxa"/>
          </w:tcPr>
          <w:p w:rsidR="002A3941" w:rsidRPr="00113CBB" w:rsidRDefault="002A3941" w:rsidP="00C129BD">
            <w:pPr>
              <w:rPr>
                <w:rFonts w:asciiTheme="minorEastAsia" w:hAnsiTheme="minorEastAsia"/>
                <w:sz w:val="24"/>
                <w:szCs w:val="24"/>
              </w:rPr>
            </w:pPr>
            <w:r w:rsidRPr="00113CBB">
              <w:rPr>
                <w:rFonts w:asciiTheme="minorEastAsia" w:hAnsiTheme="minorEastAsia" w:hint="eastAsia"/>
                <w:sz w:val="24"/>
                <w:szCs w:val="24"/>
              </w:rPr>
              <w:t>GB18918-2002中二级标准</w:t>
            </w:r>
          </w:p>
        </w:tc>
      </w:tr>
      <w:tr w:rsidR="002A3941" w:rsidRPr="00113CBB" w:rsidTr="002A3941">
        <w:tc>
          <w:tcPr>
            <w:tcW w:w="1217" w:type="dxa"/>
          </w:tcPr>
          <w:p w:rsidR="002A3941" w:rsidRPr="00113CBB" w:rsidRDefault="002A3941" w:rsidP="00B327C2">
            <w:pPr>
              <w:jc w:val="center"/>
              <w:rPr>
                <w:rFonts w:asciiTheme="minorEastAsia" w:hAnsiTheme="minorEastAsia"/>
                <w:sz w:val="24"/>
                <w:szCs w:val="24"/>
              </w:rPr>
            </w:pPr>
            <w:r w:rsidRPr="00113CBB">
              <w:rPr>
                <w:rFonts w:asciiTheme="minorEastAsia" w:hAnsiTheme="minorEastAsia" w:hint="eastAsia"/>
                <w:sz w:val="24"/>
                <w:szCs w:val="24"/>
              </w:rPr>
              <w:t>1</w:t>
            </w:r>
          </w:p>
        </w:tc>
        <w:tc>
          <w:tcPr>
            <w:tcW w:w="1217" w:type="dxa"/>
            <w:vMerge w:val="restart"/>
          </w:tcPr>
          <w:p w:rsidR="002A3941" w:rsidRPr="00113CBB" w:rsidRDefault="002A3941" w:rsidP="00F47042">
            <w:pPr>
              <w:rPr>
                <w:rFonts w:asciiTheme="minorEastAsia" w:hAnsiTheme="minorEastAsia"/>
                <w:sz w:val="24"/>
                <w:szCs w:val="24"/>
              </w:rPr>
            </w:pPr>
            <w:r w:rsidRPr="00113CBB">
              <w:rPr>
                <w:rFonts w:asciiTheme="minorEastAsia" w:hAnsiTheme="minorEastAsia" w:hint="eastAsia"/>
                <w:sz w:val="24"/>
                <w:szCs w:val="24"/>
              </w:rPr>
              <w:t>总排口</w:t>
            </w:r>
          </w:p>
        </w:tc>
        <w:tc>
          <w:tcPr>
            <w:tcW w:w="1927" w:type="dxa"/>
          </w:tcPr>
          <w:p w:rsidR="002A3941" w:rsidRPr="00113CBB" w:rsidRDefault="002A3941" w:rsidP="00F47042">
            <w:pPr>
              <w:rPr>
                <w:rFonts w:asciiTheme="minorEastAsia" w:hAnsiTheme="minorEastAsia"/>
                <w:sz w:val="24"/>
                <w:szCs w:val="24"/>
              </w:rPr>
            </w:pPr>
            <w:r w:rsidRPr="00113CBB">
              <w:rPr>
                <w:rFonts w:asciiTheme="minorEastAsia" w:hAnsiTheme="minorEastAsia" w:hint="eastAsia"/>
                <w:sz w:val="24"/>
                <w:szCs w:val="24"/>
              </w:rPr>
              <w:t>PH</w:t>
            </w:r>
          </w:p>
        </w:tc>
        <w:tc>
          <w:tcPr>
            <w:tcW w:w="1417" w:type="dxa"/>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达标</w:t>
            </w:r>
          </w:p>
        </w:tc>
        <w:tc>
          <w:tcPr>
            <w:tcW w:w="2694" w:type="dxa"/>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6-9</w:t>
            </w:r>
          </w:p>
        </w:tc>
      </w:tr>
      <w:tr w:rsidR="002A3941" w:rsidRPr="00113CBB" w:rsidTr="002A3941">
        <w:tc>
          <w:tcPr>
            <w:tcW w:w="1217" w:type="dxa"/>
          </w:tcPr>
          <w:p w:rsidR="002A3941" w:rsidRPr="00113CBB" w:rsidRDefault="002A3941" w:rsidP="00B327C2">
            <w:pPr>
              <w:jc w:val="center"/>
              <w:rPr>
                <w:rFonts w:asciiTheme="minorEastAsia" w:hAnsiTheme="minorEastAsia"/>
                <w:sz w:val="24"/>
                <w:szCs w:val="24"/>
              </w:rPr>
            </w:pPr>
            <w:r w:rsidRPr="00113CBB">
              <w:rPr>
                <w:rFonts w:asciiTheme="minorEastAsia" w:hAnsiTheme="minorEastAsia" w:hint="eastAsia"/>
                <w:sz w:val="24"/>
                <w:szCs w:val="24"/>
              </w:rPr>
              <w:t>2</w:t>
            </w:r>
          </w:p>
        </w:tc>
        <w:tc>
          <w:tcPr>
            <w:tcW w:w="1217" w:type="dxa"/>
            <w:vMerge/>
          </w:tcPr>
          <w:p w:rsidR="002A3941" w:rsidRPr="00113CBB" w:rsidRDefault="002A3941" w:rsidP="00F47042">
            <w:pPr>
              <w:rPr>
                <w:rFonts w:asciiTheme="minorEastAsia" w:hAnsiTheme="minorEastAsia"/>
                <w:sz w:val="24"/>
                <w:szCs w:val="24"/>
              </w:rPr>
            </w:pPr>
          </w:p>
        </w:tc>
        <w:tc>
          <w:tcPr>
            <w:tcW w:w="1927" w:type="dxa"/>
          </w:tcPr>
          <w:p w:rsidR="002A3941" w:rsidRPr="00113CBB" w:rsidRDefault="002A3941" w:rsidP="00F47042">
            <w:pPr>
              <w:rPr>
                <w:rFonts w:asciiTheme="minorEastAsia" w:hAnsiTheme="minorEastAsia"/>
                <w:sz w:val="24"/>
                <w:szCs w:val="24"/>
              </w:rPr>
            </w:pPr>
            <w:r w:rsidRPr="00113CBB">
              <w:rPr>
                <w:rFonts w:asciiTheme="minorEastAsia" w:hAnsiTheme="minorEastAsia" w:hint="eastAsia"/>
                <w:sz w:val="24"/>
                <w:szCs w:val="24"/>
              </w:rPr>
              <w:t>悬浮物</w:t>
            </w:r>
          </w:p>
        </w:tc>
        <w:tc>
          <w:tcPr>
            <w:tcW w:w="1417" w:type="dxa"/>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达标</w:t>
            </w:r>
          </w:p>
        </w:tc>
        <w:tc>
          <w:tcPr>
            <w:tcW w:w="2694" w:type="dxa"/>
          </w:tcPr>
          <w:p w:rsidR="002A3941" w:rsidRPr="00113CBB" w:rsidRDefault="00AD0495" w:rsidP="00AD0495">
            <w:pPr>
              <w:rPr>
                <w:rFonts w:asciiTheme="minorEastAsia" w:hAnsiTheme="minorEastAsia"/>
                <w:sz w:val="24"/>
                <w:szCs w:val="24"/>
              </w:rPr>
            </w:pPr>
            <w:r w:rsidRPr="00113CBB">
              <w:rPr>
                <w:rFonts w:asciiTheme="minorEastAsia" w:hAnsiTheme="minorEastAsia" w:hint="eastAsia"/>
                <w:sz w:val="24"/>
                <w:szCs w:val="24"/>
              </w:rPr>
              <w:t>≤30</w:t>
            </w:r>
          </w:p>
        </w:tc>
      </w:tr>
      <w:tr w:rsidR="002A3941" w:rsidRPr="00113CBB" w:rsidTr="002A3941">
        <w:tc>
          <w:tcPr>
            <w:tcW w:w="1217" w:type="dxa"/>
          </w:tcPr>
          <w:p w:rsidR="002A3941" w:rsidRPr="00113CBB" w:rsidRDefault="002A3941" w:rsidP="00B327C2">
            <w:pPr>
              <w:jc w:val="center"/>
              <w:rPr>
                <w:rFonts w:asciiTheme="minorEastAsia" w:hAnsiTheme="minorEastAsia"/>
                <w:sz w:val="24"/>
                <w:szCs w:val="24"/>
              </w:rPr>
            </w:pPr>
            <w:r w:rsidRPr="00113CBB">
              <w:rPr>
                <w:rFonts w:asciiTheme="minorEastAsia" w:hAnsiTheme="minorEastAsia" w:hint="eastAsia"/>
                <w:sz w:val="24"/>
                <w:szCs w:val="24"/>
              </w:rPr>
              <w:t>3</w:t>
            </w:r>
          </w:p>
        </w:tc>
        <w:tc>
          <w:tcPr>
            <w:tcW w:w="1217" w:type="dxa"/>
            <w:vMerge/>
          </w:tcPr>
          <w:p w:rsidR="002A3941" w:rsidRPr="00113CBB" w:rsidRDefault="002A3941" w:rsidP="00F47042">
            <w:pPr>
              <w:rPr>
                <w:rFonts w:asciiTheme="minorEastAsia" w:hAnsiTheme="minorEastAsia"/>
                <w:sz w:val="24"/>
                <w:szCs w:val="24"/>
              </w:rPr>
            </w:pPr>
          </w:p>
        </w:tc>
        <w:tc>
          <w:tcPr>
            <w:tcW w:w="1927" w:type="dxa"/>
          </w:tcPr>
          <w:p w:rsidR="002A3941" w:rsidRPr="00113CBB" w:rsidRDefault="002A3941" w:rsidP="00F47042">
            <w:pPr>
              <w:rPr>
                <w:rFonts w:asciiTheme="minorEastAsia" w:hAnsiTheme="minorEastAsia"/>
                <w:sz w:val="24"/>
                <w:szCs w:val="24"/>
              </w:rPr>
            </w:pPr>
            <w:r w:rsidRPr="00113CBB">
              <w:rPr>
                <w:rFonts w:asciiTheme="minorEastAsia" w:hAnsiTheme="minorEastAsia" w:hint="eastAsia"/>
                <w:sz w:val="24"/>
                <w:szCs w:val="24"/>
              </w:rPr>
              <w:t>氨氮</w:t>
            </w:r>
          </w:p>
        </w:tc>
        <w:tc>
          <w:tcPr>
            <w:tcW w:w="1417" w:type="dxa"/>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达标</w:t>
            </w:r>
          </w:p>
        </w:tc>
        <w:tc>
          <w:tcPr>
            <w:tcW w:w="2694" w:type="dxa"/>
          </w:tcPr>
          <w:p w:rsidR="002A3941" w:rsidRPr="00113CBB" w:rsidRDefault="00AD0495" w:rsidP="00AD0495">
            <w:pPr>
              <w:rPr>
                <w:rFonts w:asciiTheme="minorEastAsia" w:hAnsiTheme="minorEastAsia"/>
                <w:sz w:val="24"/>
                <w:szCs w:val="24"/>
              </w:rPr>
            </w:pPr>
            <w:r w:rsidRPr="00113CBB">
              <w:rPr>
                <w:rFonts w:asciiTheme="minorEastAsia" w:hAnsiTheme="minorEastAsia" w:hint="eastAsia"/>
                <w:sz w:val="24"/>
                <w:szCs w:val="24"/>
              </w:rPr>
              <w:t>≤30</w:t>
            </w:r>
          </w:p>
        </w:tc>
      </w:tr>
      <w:tr w:rsidR="002A3941" w:rsidRPr="00113CBB" w:rsidTr="002A3941">
        <w:tc>
          <w:tcPr>
            <w:tcW w:w="1217" w:type="dxa"/>
          </w:tcPr>
          <w:p w:rsidR="002A3941" w:rsidRPr="00113CBB" w:rsidRDefault="002A3941" w:rsidP="00B327C2">
            <w:pPr>
              <w:jc w:val="center"/>
              <w:rPr>
                <w:rFonts w:asciiTheme="minorEastAsia" w:hAnsiTheme="minorEastAsia"/>
                <w:sz w:val="24"/>
                <w:szCs w:val="24"/>
              </w:rPr>
            </w:pPr>
            <w:r w:rsidRPr="00113CBB">
              <w:rPr>
                <w:rFonts w:asciiTheme="minorEastAsia" w:hAnsiTheme="minorEastAsia" w:hint="eastAsia"/>
                <w:sz w:val="24"/>
                <w:szCs w:val="24"/>
              </w:rPr>
              <w:t>4</w:t>
            </w:r>
          </w:p>
        </w:tc>
        <w:tc>
          <w:tcPr>
            <w:tcW w:w="1217" w:type="dxa"/>
            <w:vMerge/>
          </w:tcPr>
          <w:p w:rsidR="002A3941" w:rsidRPr="00113CBB" w:rsidRDefault="002A3941" w:rsidP="00F75369">
            <w:pPr>
              <w:rPr>
                <w:rFonts w:asciiTheme="minorEastAsia" w:hAnsiTheme="minorEastAsia"/>
                <w:sz w:val="24"/>
                <w:szCs w:val="24"/>
              </w:rPr>
            </w:pPr>
          </w:p>
        </w:tc>
        <w:tc>
          <w:tcPr>
            <w:tcW w:w="1927" w:type="dxa"/>
          </w:tcPr>
          <w:p w:rsidR="002A3941" w:rsidRPr="00113CBB" w:rsidRDefault="002A3941" w:rsidP="00F47042">
            <w:pPr>
              <w:rPr>
                <w:rFonts w:asciiTheme="minorEastAsia" w:hAnsiTheme="minorEastAsia"/>
                <w:sz w:val="24"/>
                <w:szCs w:val="24"/>
              </w:rPr>
            </w:pPr>
            <w:r w:rsidRPr="00113CBB">
              <w:rPr>
                <w:rFonts w:asciiTheme="minorEastAsia" w:hAnsiTheme="minorEastAsia" w:hint="eastAsia"/>
                <w:sz w:val="24"/>
                <w:szCs w:val="24"/>
              </w:rPr>
              <w:t>化学需氧量</w:t>
            </w:r>
          </w:p>
        </w:tc>
        <w:tc>
          <w:tcPr>
            <w:tcW w:w="1417" w:type="dxa"/>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达标</w:t>
            </w:r>
          </w:p>
        </w:tc>
        <w:tc>
          <w:tcPr>
            <w:tcW w:w="2694" w:type="dxa"/>
          </w:tcPr>
          <w:p w:rsidR="002A3941" w:rsidRPr="00113CBB" w:rsidRDefault="00AD0495" w:rsidP="00AD0495">
            <w:pPr>
              <w:rPr>
                <w:rFonts w:asciiTheme="minorEastAsia" w:hAnsiTheme="minorEastAsia"/>
                <w:sz w:val="24"/>
                <w:szCs w:val="24"/>
              </w:rPr>
            </w:pPr>
            <w:r w:rsidRPr="00113CBB">
              <w:rPr>
                <w:rFonts w:asciiTheme="minorEastAsia" w:hAnsiTheme="minorEastAsia" w:hint="eastAsia"/>
                <w:sz w:val="24"/>
                <w:szCs w:val="24"/>
              </w:rPr>
              <w:t>≤100</w:t>
            </w:r>
          </w:p>
        </w:tc>
      </w:tr>
      <w:tr w:rsidR="002A3941" w:rsidRPr="00113CBB" w:rsidTr="002A3941">
        <w:tc>
          <w:tcPr>
            <w:tcW w:w="1217" w:type="dxa"/>
          </w:tcPr>
          <w:p w:rsidR="002A3941" w:rsidRPr="00113CBB" w:rsidRDefault="002A3941" w:rsidP="00B327C2">
            <w:pPr>
              <w:jc w:val="center"/>
              <w:rPr>
                <w:rFonts w:asciiTheme="minorEastAsia" w:hAnsiTheme="minorEastAsia"/>
                <w:sz w:val="24"/>
                <w:szCs w:val="24"/>
              </w:rPr>
            </w:pPr>
            <w:r w:rsidRPr="00113CBB">
              <w:rPr>
                <w:rFonts w:asciiTheme="minorEastAsia" w:hAnsiTheme="minorEastAsia" w:hint="eastAsia"/>
                <w:sz w:val="24"/>
                <w:szCs w:val="24"/>
              </w:rPr>
              <w:t>5</w:t>
            </w:r>
          </w:p>
        </w:tc>
        <w:tc>
          <w:tcPr>
            <w:tcW w:w="1217" w:type="dxa"/>
            <w:vMerge/>
          </w:tcPr>
          <w:p w:rsidR="002A3941" w:rsidRPr="00113CBB" w:rsidRDefault="002A3941" w:rsidP="00F75369">
            <w:pPr>
              <w:rPr>
                <w:rFonts w:asciiTheme="minorEastAsia" w:hAnsiTheme="minorEastAsia"/>
                <w:sz w:val="24"/>
                <w:szCs w:val="24"/>
              </w:rPr>
            </w:pPr>
          </w:p>
        </w:tc>
        <w:tc>
          <w:tcPr>
            <w:tcW w:w="1927" w:type="dxa"/>
          </w:tcPr>
          <w:p w:rsidR="002A3941" w:rsidRPr="00113CBB" w:rsidRDefault="002A3941" w:rsidP="00F47042">
            <w:pPr>
              <w:rPr>
                <w:rFonts w:asciiTheme="minorEastAsia" w:hAnsiTheme="minorEastAsia"/>
                <w:sz w:val="24"/>
                <w:szCs w:val="24"/>
              </w:rPr>
            </w:pPr>
            <w:r w:rsidRPr="00113CBB">
              <w:rPr>
                <w:rFonts w:asciiTheme="minorEastAsia" w:hAnsiTheme="minorEastAsia" w:hint="eastAsia"/>
                <w:sz w:val="24"/>
                <w:szCs w:val="24"/>
              </w:rPr>
              <w:t>五日生化需氧量</w:t>
            </w:r>
          </w:p>
        </w:tc>
        <w:tc>
          <w:tcPr>
            <w:tcW w:w="1417" w:type="dxa"/>
          </w:tcPr>
          <w:p w:rsidR="002A3941" w:rsidRPr="00113CBB" w:rsidRDefault="00AD0495" w:rsidP="00F47042">
            <w:pPr>
              <w:rPr>
                <w:rFonts w:asciiTheme="minorEastAsia" w:hAnsiTheme="minorEastAsia"/>
                <w:sz w:val="24"/>
                <w:szCs w:val="24"/>
              </w:rPr>
            </w:pPr>
            <w:r w:rsidRPr="00113CBB">
              <w:rPr>
                <w:rFonts w:asciiTheme="minorEastAsia" w:hAnsiTheme="minorEastAsia" w:hint="eastAsia"/>
                <w:sz w:val="24"/>
                <w:szCs w:val="24"/>
              </w:rPr>
              <w:t>达标</w:t>
            </w:r>
          </w:p>
        </w:tc>
        <w:tc>
          <w:tcPr>
            <w:tcW w:w="2694" w:type="dxa"/>
          </w:tcPr>
          <w:p w:rsidR="002A3941" w:rsidRPr="00113CBB" w:rsidRDefault="00AD0495" w:rsidP="00C129BD">
            <w:pPr>
              <w:rPr>
                <w:rFonts w:asciiTheme="minorEastAsia" w:hAnsiTheme="minorEastAsia"/>
                <w:sz w:val="24"/>
                <w:szCs w:val="24"/>
              </w:rPr>
            </w:pPr>
            <w:r w:rsidRPr="00113CBB">
              <w:rPr>
                <w:rFonts w:asciiTheme="minorEastAsia" w:hAnsiTheme="minorEastAsia" w:hint="eastAsia"/>
                <w:sz w:val="24"/>
                <w:szCs w:val="24"/>
              </w:rPr>
              <w:t>≤3</w:t>
            </w:r>
            <w:r w:rsidR="00E33E12">
              <w:rPr>
                <w:rFonts w:asciiTheme="minorEastAsia" w:hAnsiTheme="minorEastAsia" w:hint="eastAsia"/>
                <w:sz w:val="24"/>
                <w:szCs w:val="24"/>
              </w:rPr>
              <w:t>0</w:t>
            </w:r>
          </w:p>
        </w:tc>
      </w:tr>
    </w:tbl>
    <w:p w:rsidR="00035215" w:rsidRPr="00113CBB" w:rsidRDefault="00D97767" w:rsidP="00B327C2">
      <w:pPr>
        <w:ind w:firstLine="420"/>
        <w:rPr>
          <w:rFonts w:asciiTheme="minorEastAsia" w:hAnsiTheme="minorEastAsia"/>
          <w:sz w:val="24"/>
          <w:szCs w:val="24"/>
        </w:rPr>
      </w:pPr>
      <w:r w:rsidRPr="00113CBB">
        <w:rPr>
          <w:rFonts w:asciiTheme="minorEastAsia" w:hAnsiTheme="minorEastAsia" w:hint="eastAsia"/>
          <w:sz w:val="24"/>
          <w:szCs w:val="24"/>
        </w:rPr>
        <w:t xml:space="preserve"> </w:t>
      </w:r>
      <w:r w:rsidR="007915B3" w:rsidRPr="00113CBB">
        <w:rPr>
          <w:rFonts w:asciiTheme="minorEastAsia" w:hAnsiTheme="minorEastAsia" w:hint="eastAsia"/>
          <w:sz w:val="24"/>
          <w:szCs w:val="24"/>
        </w:rPr>
        <w:t>(</w:t>
      </w:r>
      <w:r w:rsidR="00602481">
        <w:rPr>
          <w:rFonts w:asciiTheme="minorEastAsia" w:hAnsiTheme="minorEastAsia" w:hint="eastAsia"/>
          <w:sz w:val="24"/>
          <w:szCs w:val="24"/>
        </w:rPr>
        <w:t>3</w:t>
      </w:r>
      <w:r w:rsidR="007915B3" w:rsidRPr="00113CBB">
        <w:rPr>
          <w:rFonts w:asciiTheme="minorEastAsia" w:hAnsiTheme="minorEastAsia" w:hint="eastAsia"/>
          <w:sz w:val="24"/>
          <w:szCs w:val="24"/>
        </w:rPr>
        <w:t>)</w:t>
      </w:r>
      <w:r w:rsidR="00B327C2" w:rsidRPr="00113CBB">
        <w:rPr>
          <w:rFonts w:asciiTheme="minorEastAsia" w:hAnsiTheme="minorEastAsia"/>
          <w:sz w:val="24"/>
          <w:szCs w:val="24"/>
        </w:rPr>
        <w:t xml:space="preserve"> </w:t>
      </w:r>
      <w:r w:rsidR="00035215" w:rsidRPr="00113CBB">
        <w:rPr>
          <w:rFonts w:asciiTheme="minorEastAsia" w:hAnsiTheme="minorEastAsia" w:hint="eastAsia"/>
          <w:sz w:val="24"/>
          <w:szCs w:val="24"/>
        </w:rPr>
        <w:t>噪声监测</w:t>
      </w:r>
    </w:p>
    <w:tbl>
      <w:tblPr>
        <w:tblStyle w:val="a6"/>
        <w:tblW w:w="8613" w:type="dxa"/>
        <w:tblLook w:val="04A0" w:firstRow="1" w:lastRow="0" w:firstColumn="1" w:lastColumn="0" w:noHBand="0" w:noVBand="1"/>
      </w:tblPr>
      <w:tblGrid>
        <w:gridCol w:w="1011"/>
        <w:gridCol w:w="1010"/>
        <w:gridCol w:w="2198"/>
        <w:gridCol w:w="3402"/>
        <w:gridCol w:w="992"/>
      </w:tblGrid>
      <w:tr w:rsidR="00030472" w:rsidRPr="00113CBB" w:rsidTr="00030472">
        <w:tc>
          <w:tcPr>
            <w:tcW w:w="1011"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检测项目</w:t>
            </w:r>
          </w:p>
        </w:tc>
        <w:tc>
          <w:tcPr>
            <w:tcW w:w="1010"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检测位置</w:t>
            </w:r>
          </w:p>
        </w:tc>
        <w:tc>
          <w:tcPr>
            <w:tcW w:w="2198"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分析方法及国标代号</w:t>
            </w:r>
          </w:p>
        </w:tc>
        <w:tc>
          <w:tcPr>
            <w:tcW w:w="3402"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执行标准</w:t>
            </w:r>
          </w:p>
        </w:tc>
        <w:tc>
          <w:tcPr>
            <w:tcW w:w="992"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达标情况</w:t>
            </w:r>
          </w:p>
        </w:tc>
      </w:tr>
      <w:tr w:rsidR="00030472" w:rsidRPr="00113CBB" w:rsidTr="00030472">
        <w:trPr>
          <w:trHeight w:val="866"/>
        </w:trPr>
        <w:tc>
          <w:tcPr>
            <w:tcW w:w="1011" w:type="dxa"/>
            <w:vMerge w:val="restart"/>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厂界噪声</w:t>
            </w:r>
          </w:p>
        </w:tc>
        <w:tc>
          <w:tcPr>
            <w:tcW w:w="1010"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厂界东</w:t>
            </w:r>
          </w:p>
        </w:tc>
        <w:tc>
          <w:tcPr>
            <w:tcW w:w="2198" w:type="dxa"/>
            <w:vMerge w:val="restart"/>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《工厂企业厂界环境噪声排放标准》</w:t>
            </w:r>
          </w:p>
        </w:tc>
        <w:tc>
          <w:tcPr>
            <w:tcW w:w="3402" w:type="dxa"/>
            <w:vMerge w:val="restart"/>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GB12348-2008</w:t>
            </w:r>
          </w:p>
          <w:p w:rsidR="00030472" w:rsidRPr="00113CBB" w:rsidRDefault="00030472" w:rsidP="00F5085F">
            <w:pPr>
              <w:rPr>
                <w:rFonts w:asciiTheme="minorEastAsia" w:hAnsiTheme="minorEastAsia"/>
                <w:sz w:val="24"/>
                <w:szCs w:val="24"/>
              </w:rPr>
            </w:pPr>
            <w:r w:rsidRPr="00113CBB">
              <w:rPr>
                <w:rFonts w:asciiTheme="minorEastAsia" w:hAnsiTheme="minorEastAsia" w:hint="eastAsia"/>
                <w:sz w:val="24"/>
                <w:szCs w:val="24"/>
              </w:rPr>
              <w:t>表1</w:t>
            </w:r>
          </w:p>
          <w:p w:rsidR="00030472" w:rsidRPr="00113CBB" w:rsidRDefault="00030472" w:rsidP="00E33E12">
            <w:pPr>
              <w:rPr>
                <w:rFonts w:asciiTheme="minorEastAsia" w:hAnsiTheme="minorEastAsia"/>
                <w:sz w:val="24"/>
                <w:szCs w:val="24"/>
              </w:rPr>
            </w:pPr>
            <w:r w:rsidRPr="00113CBB">
              <w:rPr>
                <w:rFonts w:asciiTheme="minorEastAsia" w:hAnsiTheme="minorEastAsia" w:hint="eastAsia"/>
                <w:sz w:val="24"/>
                <w:szCs w:val="24"/>
              </w:rPr>
              <w:t>（厂界东、厂界南：昼≤60，夜≤50；厂界西、厂界北：昼≤</w:t>
            </w:r>
            <w:r w:rsidR="00E33E12">
              <w:rPr>
                <w:rFonts w:asciiTheme="minorEastAsia" w:hAnsiTheme="minorEastAsia" w:hint="eastAsia"/>
                <w:sz w:val="24"/>
                <w:szCs w:val="24"/>
              </w:rPr>
              <w:t>6</w:t>
            </w:r>
            <w:r w:rsidR="00E33E12" w:rsidRPr="00113CBB">
              <w:rPr>
                <w:rFonts w:asciiTheme="minorEastAsia" w:hAnsiTheme="minorEastAsia" w:hint="eastAsia"/>
                <w:sz w:val="24"/>
                <w:szCs w:val="24"/>
              </w:rPr>
              <w:t>0</w:t>
            </w:r>
            <w:r w:rsidRPr="00113CBB">
              <w:rPr>
                <w:rFonts w:asciiTheme="minorEastAsia" w:hAnsiTheme="minorEastAsia" w:hint="eastAsia"/>
                <w:sz w:val="24"/>
                <w:szCs w:val="24"/>
              </w:rPr>
              <w:t>，夜≤55）</w:t>
            </w:r>
          </w:p>
        </w:tc>
        <w:tc>
          <w:tcPr>
            <w:tcW w:w="992"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达标</w:t>
            </w:r>
          </w:p>
        </w:tc>
      </w:tr>
      <w:tr w:rsidR="00030472" w:rsidRPr="00113CBB" w:rsidTr="00030472">
        <w:trPr>
          <w:trHeight w:val="850"/>
        </w:trPr>
        <w:tc>
          <w:tcPr>
            <w:tcW w:w="1011" w:type="dxa"/>
            <w:vMerge/>
          </w:tcPr>
          <w:p w:rsidR="00030472" w:rsidRPr="00113CBB" w:rsidRDefault="00030472" w:rsidP="00F47042">
            <w:pPr>
              <w:rPr>
                <w:rFonts w:asciiTheme="minorEastAsia" w:hAnsiTheme="minorEastAsia"/>
                <w:sz w:val="24"/>
                <w:szCs w:val="24"/>
              </w:rPr>
            </w:pPr>
          </w:p>
        </w:tc>
        <w:tc>
          <w:tcPr>
            <w:tcW w:w="1010" w:type="dxa"/>
          </w:tcPr>
          <w:p w:rsidR="00030472" w:rsidRPr="00113CBB" w:rsidRDefault="00030472" w:rsidP="00487CEB">
            <w:pPr>
              <w:rPr>
                <w:rFonts w:asciiTheme="minorEastAsia" w:hAnsiTheme="minorEastAsia"/>
                <w:sz w:val="24"/>
                <w:szCs w:val="24"/>
              </w:rPr>
            </w:pPr>
            <w:r w:rsidRPr="00113CBB">
              <w:rPr>
                <w:rFonts w:asciiTheme="minorEastAsia" w:hAnsiTheme="minorEastAsia" w:hint="eastAsia"/>
                <w:sz w:val="24"/>
                <w:szCs w:val="24"/>
              </w:rPr>
              <w:t>厂界南</w:t>
            </w:r>
          </w:p>
        </w:tc>
        <w:tc>
          <w:tcPr>
            <w:tcW w:w="2198" w:type="dxa"/>
            <w:vMerge/>
          </w:tcPr>
          <w:p w:rsidR="00030472" w:rsidRPr="00113CBB" w:rsidRDefault="00030472" w:rsidP="00F47042">
            <w:pPr>
              <w:rPr>
                <w:rFonts w:asciiTheme="minorEastAsia" w:hAnsiTheme="minorEastAsia"/>
                <w:sz w:val="24"/>
                <w:szCs w:val="24"/>
              </w:rPr>
            </w:pPr>
          </w:p>
        </w:tc>
        <w:tc>
          <w:tcPr>
            <w:tcW w:w="3402" w:type="dxa"/>
            <w:vMerge/>
          </w:tcPr>
          <w:p w:rsidR="00030472" w:rsidRPr="00113CBB" w:rsidRDefault="00030472" w:rsidP="00F47042">
            <w:pPr>
              <w:rPr>
                <w:rFonts w:asciiTheme="minorEastAsia" w:hAnsiTheme="minorEastAsia"/>
                <w:sz w:val="24"/>
                <w:szCs w:val="24"/>
              </w:rPr>
            </w:pPr>
          </w:p>
        </w:tc>
        <w:tc>
          <w:tcPr>
            <w:tcW w:w="992"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达标</w:t>
            </w:r>
          </w:p>
        </w:tc>
      </w:tr>
      <w:tr w:rsidR="00030472" w:rsidRPr="00113CBB" w:rsidTr="00030472">
        <w:trPr>
          <w:trHeight w:val="568"/>
        </w:trPr>
        <w:tc>
          <w:tcPr>
            <w:tcW w:w="1011" w:type="dxa"/>
            <w:vMerge/>
          </w:tcPr>
          <w:p w:rsidR="00030472" w:rsidRPr="00113CBB" w:rsidRDefault="00030472" w:rsidP="00F47042">
            <w:pPr>
              <w:rPr>
                <w:rFonts w:asciiTheme="minorEastAsia" w:hAnsiTheme="minorEastAsia"/>
                <w:sz w:val="24"/>
                <w:szCs w:val="24"/>
              </w:rPr>
            </w:pPr>
          </w:p>
        </w:tc>
        <w:tc>
          <w:tcPr>
            <w:tcW w:w="1010" w:type="dxa"/>
          </w:tcPr>
          <w:p w:rsidR="00030472" w:rsidRPr="00113CBB" w:rsidRDefault="00030472" w:rsidP="00487CEB">
            <w:pPr>
              <w:rPr>
                <w:rFonts w:asciiTheme="minorEastAsia" w:hAnsiTheme="minorEastAsia"/>
                <w:sz w:val="24"/>
                <w:szCs w:val="24"/>
              </w:rPr>
            </w:pPr>
            <w:r w:rsidRPr="00113CBB">
              <w:rPr>
                <w:rFonts w:asciiTheme="minorEastAsia" w:hAnsiTheme="minorEastAsia" w:hint="eastAsia"/>
                <w:sz w:val="24"/>
                <w:szCs w:val="24"/>
              </w:rPr>
              <w:t>厂界西</w:t>
            </w:r>
          </w:p>
        </w:tc>
        <w:tc>
          <w:tcPr>
            <w:tcW w:w="2198" w:type="dxa"/>
            <w:vMerge/>
          </w:tcPr>
          <w:p w:rsidR="00030472" w:rsidRPr="00113CBB" w:rsidRDefault="00030472" w:rsidP="00F47042">
            <w:pPr>
              <w:rPr>
                <w:rFonts w:asciiTheme="minorEastAsia" w:hAnsiTheme="minorEastAsia"/>
                <w:sz w:val="24"/>
                <w:szCs w:val="24"/>
              </w:rPr>
            </w:pPr>
          </w:p>
        </w:tc>
        <w:tc>
          <w:tcPr>
            <w:tcW w:w="3402" w:type="dxa"/>
            <w:vMerge/>
          </w:tcPr>
          <w:p w:rsidR="00030472" w:rsidRPr="00113CBB" w:rsidRDefault="00030472" w:rsidP="00F47042">
            <w:pPr>
              <w:rPr>
                <w:rFonts w:asciiTheme="minorEastAsia" w:hAnsiTheme="minorEastAsia"/>
                <w:sz w:val="24"/>
                <w:szCs w:val="24"/>
              </w:rPr>
            </w:pPr>
          </w:p>
        </w:tc>
        <w:tc>
          <w:tcPr>
            <w:tcW w:w="992"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达标</w:t>
            </w:r>
          </w:p>
        </w:tc>
      </w:tr>
      <w:tr w:rsidR="00030472" w:rsidRPr="00113CBB" w:rsidTr="00030472">
        <w:trPr>
          <w:trHeight w:val="545"/>
        </w:trPr>
        <w:tc>
          <w:tcPr>
            <w:tcW w:w="1011" w:type="dxa"/>
            <w:vMerge/>
          </w:tcPr>
          <w:p w:rsidR="00030472" w:rsidRPr="00113CBB" w:rsidRDefault="00030472" w:rsidP="00F47042">
            <w:pPr>
              <w:rPr>
                <w:rFonts w:asciiTheme="minorEastAsia" w:hAnsiTheme="minorEastAsia"/>
                <w:sz w:val="24"/>
                <w:szCs w:val="24"/>
              </w:rPr>
            </w:pPr>
          </w:p>
        </w:tc>
        <w:tc>
          <w:tcPr>
            <w:tcW w:w="1010" w:type="dxa"/>
          </w:tcPr>
          <w:p w:rsidR="00030472" w:rsidRPr="00113CBB" w:rsidRDefault="00030472" w:rsidP="00487CEB">
            <w:pPr>
              <w:rPr>
                <w:rFonts w:asciiTheme="minorEastAsia" w:hAnsiTheme="minorEastAsia"/>
                <w:sz w:val="24"/>
                <w:szCs w:val="24"/>
              </w:rPr>
            </w:pPr>
            <w:r w:rsidRPr="00113CBB">
              <w:rPr>
                <w:rFonts w:asciiTheme="minorEastAsia" w:hAnsiTheme="minorEastAsia" w:hint="eastAsia"/>
                <w:sz w:val="24"/>
                <w:szCs w:val="24"/>
              </w:rPr>
              <w:t>厂界北</w:t>
            </w:r>
          </w:p>
        </w:tc>
        <w:tc>
          <w:tcPr>
            <w:tcW w:w="2198" w:type="dxa"/>
            <w:vMerge/>
          </w:tcPr>
          <w:p w:rsidR="00030472" w:rsidRPr="00113CBB" w:rsidRDefault="00030472" w:rsidP="00F47042">
            <w:pPr>
              <w:rPr>
                <w:rFonts w:asciiTheme="minorEastAsia" w:hAnsiTheme="minorEastAsia"/>
                <w:sz w:val="24"/>
                <w:szCs w:val="24"/>
              </w:rPr>
            </w:pPr>
          </w:p>
        </w:tc>
        <w:tc>
          <w:tcPr>
            <w:tcW w:w="3402" w:type="dxa"/>
            <w:vMerge/>
          </w:tcPr>
          <w:p w:rsidR="00030472" w:rsidRPr="00113CBB" w:rsidRDefault="00030472" w:rsidP="00F47042">
            <w:pPr>
              <w:rPr>
                <w:rFonts w:asciiTheme="minorEastAsia" w:hAnsiTheme="minorEastAsia"/>
                <w:sz w:val="24"/>
                <w:szCs w:val="24"/>
              </w:rPr>
            </w:pPr>
          </w:p>
        </w:tc>
        <w:tc>
          <w:tcPr>
            <w:tcW w:w="992" w:type="dxa"/>
          </w:tcPr>
          <w:p w:rsidR="00030472" w:rsidRPr="00113CBB" w:rsidRDefault="00030472" w:rsidP="00F47042">
            <w:pPr>
              <w:rPr>
                <w:rFonts w:asciiTheme="minorEastAsia" w:hAnsiTheme="minorEastAsia"/>
                <w:sz w:val="24"/>
                <w:szCs w:val="24"/>
              </w:rPr>
            </w:pPr>
            <w:r w:rsidRPr="00113CBB">
              <w:rPr>
                <w:rFonts w:asciiTheme="minorEastAsia" w:hAnsiTheme="minorEastAsia" w:hint="eastAsia"/>
                <w:sz w:val="24"/>
                <w:szCs w:val="24"/>
              </w:rPr>
              <w:t>达标</w:t>
            </w:r>
          </w:p>
        </w:tc>
      </w:tr>
    </w:tbl>
    <w:p w:rsidR="00006535" w:rsidRPr="00113CBB" w:rsidRDefault="00006535" w:rsidP="00D97767">
      <w:pPr>
        <w:ind w:firstLine="420"/>
        <w:rPr>
          <w:rFonts w:asciiTheme="minorEastAsia" w:hAnsiTheme="minorEastAsia"/>
          <w:sz w:val="24"/>
          <w:szCs w:val="24"/>
        </w:rPr>
      </w:pPr>
    </w:p>
    <w:p w:rsidR="00D97767" w:rsidRPr="00113CBB" w:rsidRDefault="00D97767" w:rsidP="00D97767">
      <w:pPr>
        <w:ind w:firstLine="420"/>
        <w:rPr>
          <w:rFonts w:asciiTheme="minorEastAsia" w:hAnsiTheme="minorEastAsia"/>
          <w:sz w:val="24"/>
          <w:szCs w:val="24"/>
        </w:rPr>
      </w:pPr>
    </w:p>
    <w:p w:rsidR="001325CF" w:rsidRPr="00113CBB" w:rsidRDefault="00963FC2" w:rsidP="001254A1">
      <w:pPr>
        <w:rPr>
          <w:rFonts w:asciiTheme="minorEastAsia" w:hAnsiTheme="minorEastAsia"/>
          <w:b/>
          <w:sz w:val="24"/>
          <w:szCs w:val="24"/>
        </w:rPr>
      </w:pPr>
      <w:r w:rsidRPr="00113CBB">
        <w:rPr>
          <w:rFonts w:asciiTheme="minorEastAsia" w:hAnsiTheme="minorEastAsia" w:hint="eastAsia"/>
          <w:b/>
          <w:sz w:val="24"/>
          <w:szCs w:val="24"/>
        </w:rPr>
        <w:t>三：检测频率</w:t>
      </w:r>
    </w:p>
    <w:p w:rsidR="00963FC2" w:rsidRPr="00113CBB" w:rsidRDefault="00221A08" w:rsidP="00F47042">
      <w:pPr>
        <w:ind w:firstLine="420"/>
        <w:rPr>
          <w:rFonts w:asciiTheme="minorEastAsia" w:hAnsiTheme="minorEastAsia"/>
          <w:sz w:val="24"/>
          <w:szCs w:val="24"/>
        </w:rPr>
      </w:pPr>
      <w:r w:rsidRPr="00113CBB">
        <w:rPr>
          <w:rFonts w:asciiTheme="minorEastAsia" w:hAnsiTheme="minorEastAsia" w:hint="eastAsia"/>
          <w:sz w:val="24"/>
          <w:szCs w:val="24"/>
        </w:rPr>
        <w:t>在线自动检测频率为</w:t>
      </w:r>
      <w:r w:rsidR="00963FC2" w:rsidRPr="00113CBB">
        <w:rPr>
          <w:rFonts w:asciiTheme="minorEastAsia" w:hAnsiTheme="minorEastAsia" w:hint="eastAsia"/>
          <w:sz w:val="24"/>
          <w:szCs w:val="24"/>
        </w:rPr>
        <w:t>实时检测。</w:t>
      </w:r>
    </w:p>
    <w:p w:rsidR="00963FC2" w:rsidRPr="00113CBB" w:rsidRDefault="00221A08" w:rsidP="00F47042">
      <w:pPr>
        <w:ind w:firstLine="420"/>
        <w:rPr>
          <w:rFonts w:asciiTheme="minorEastAsia" w:hAnsiTheme="minorEastAsia"/>
          <w:sz w:val="24"/>
          <w:szCs w:val="24"/>
        </w:rPr>
      </w:pPr>
      <w:r w:rsidRPr="00113CBB">
        <w:rPr>
          <w:rFonts w:asciiTheme="minorEastAsia" w:hAnsiTheme="minorEastAsia" w:hint="eastAsia"/>
          <w:sz w:val="24"/>
          <w:szCs w:val="24"/>
        </w:rPr>
        <w:t>委托</w:t>
      </w:r>
      <w:r w:rsidR="00963FC2" w:rsidRPr="00113CBB">
        <w:rPr>
          <w:rFonts w:asciiTheme="minorEastAsia" w:hAnsiTheme="minorEastAsia" w:hint="eastAsia"/>
          <w:sz w:val="24"/>
          <w:szCs w:val="24"/>
        </w:rPr>
        <w:t>手工监测项目的监测频率为季度检测</w:t>
      </w:r>
    </w:p>
    <w:p w:rsidR="00963FC2" w:rsidRPr="00113CBB" w:rsidRDefault="00963FC2" w:rsidP="00F47042">
      <w:pPr>
        <w:ind w:firstLine="420"/>
        <w:rPr>
          <w:rFonts w:asciiTheme="minorEastAsia" w:hAnsiTheme="minorEastAsia"/>
          <w:sz w:val="24"/>
          <w:szCs w:val="24"/>
        </w:rPr>
      </w:pPr>
      <w:r w:rsidRPr="00113CBB">
        <w:rPr>
          <w:rFonts w:asciiTheme="minorEastAsia" w:hAnsiTheme="minorEastAsia" w:hint="eastAsia"/>
          <w:sz w:val="24"/>
          <w:szCs w:val="24"/>
        </w:rPr>
        <w:t>噪声检测为一次/年</w:t>
      </w:r>
    </w:p>
    <w:p w:rsidR="00963FC2" w:rsidRPr="00113CBB" w:rsidRDefault="00963FC2" w:rsidP="00F47042">
      <w:pPr>
        <w:ind w:firstLine="420"/>
        <w:rPr>
          <w:rFonts w:asciiTheme="minorEastAsia" w:hAnsiTheme="minorEastAsia"/>
          <w:sz w:val="24"/>
          <w:szCs w:val="24"/>
        </w:rPr>
      </w:pPr>
      <w:r w:rsidRPr="00113CBB">
        <w:rPr>
          <w:rFonts w:asciiTheme="minorEastAsia" w:hAnsiTheme="minorEastAsia" w:hint="eastAsia"/>
          <w:sz w:val="24"/>
          <w:szCs w:val="24"/>
        </w:rPr>
        <w:t>大气监测为一次/年</w:t>
      </w:r>
    </w:p>
    <w:p w:rsidR="00221A08" w:rsidRPr="00113CBB" w:rsidRDefault="00221A08" w:rsidP="00F47042">
      <w:pPr>
        <w:ind w:firstLine="420"/>
        <w:rPr>
          <w:rFonts w:asciiTheme="minorEastAsia" w:hAnsiTheme="minorEastAsia"/>
          <w:sz w:val="24"/>
          <w:szCs w:val="24"/>
        </w:rPr>
      </w:pPr>
      <w:r w:rsidRPr="00113CBB">
        <w:rPr>
          <w:rFonts w:asciiTheme="minorEastAsia" w:hAnsiTheme="minorEastAsia" w:hint="eastAsia"/>
          <w:sz w:val="24"/>
          <w:szCs w:val="24"/>
        </w:rPr>
        <w:t>企业手工自测为每天</w:t>
      </w:r>
    </w:p>
    <w:p w:rsidR="00963FC2" w:rsidRPr="00113CBB" w:rsidRDefault="00C129BD" w:rsidP="00F47042">
      <w:pPr>
        <w:ind w:firstLine="420"/>
        <w:rPr>
          <w:rFonts w:asciiTheme="minorEastAsia" w:hAnsiTheme="minorEastAsia"/>
          <w:sz w:val="24"/>
          <w:szCs w:val="24"/>
        </w:rPr>
      </w:pPr>
      <w:r>
        <w:rPr>
          <w:rFonts w:asciiTheme="minorEastAsia" w:hAnsiTheme="minorEastAsia" w:hint="eastAsia"/>
          <w:sz w:val="24"/>
          <w:szCs w:val="24"/>
        </w:rPr>
        <w:t>注</w:t>
      </w:r>
      <w:r w:rsidR="00963FC2" w:rsidRPr="00113CBB">
        <w:rPr>
          <w:rFonts w:asciiTheme="minorEastAsia" w:hAnsiTheme="minorEastAsia" w:hint="eastAsia"/>
          <w:sz w:val="24"/>
          <w:szCs w:val="24"/>
        </w:rPr>
        <w:t>：委托检测</w:t>
      </w:r>
    </w:p>
    <w:p w:rsidR="00963FC2" w:rsidRPr="00113CBB" w:rsidRDefault="00963FC2" w:rsidP="00F47042">
      <w:pPr>
        <w:ind w:firstLine="420"/>
        <w:rPr>
          <w:rFonts w:asciiTheme="minorEastAsia" w:hAnsiTheme="minorEastAsia"/>
          <w:sz w:val="24"/>
          <w:szCs w:val="24"/>
        </w:rPr>
      </w:pPr>
      <w:r w:rsidRPr="00113CBB">
        <w:rPr>
          <w:rFonts w:asciiTheme="minorEastAsia" w:hAnsiTheme="minorEastAsia" w:hint="eastAsia"/>
          <w:sz w:val="24"/>
          <w:szCs w:val="24"/>
        </w:rPr>
        <w:t>公司所有检测都委托有资质的检验机构检测并出具检测报告</w:t>
      </w:r>
      <w:r w:rsidR="00221A08" w:rsidRPr="00113CBB">
        <w:rPr>
          <w:rFonts w:asciiTheme="minorEastAsia" w:hAnsiTheme="minorEastAsia" w:hint="eastAsia"/>
          <w:sz w:val="24"/>
          <w:szCs w:val="24"/>
        </w:rPr>
        <w:t>，企业自测有详细的原始检验记录</w:t>
      </w:r>
      <w:r w:rsidRPr="00113CBB">
        <w:rPr>
          <w:rFonts w:asciiTheme="minorEastAsia" w:hAnsiTheme="minorEastAsia" w:hint="eastAsia"/>
          <w:sz w:val="24"/>
          <w:szCs w:val="24"/>
        </w:rPr>
        <w:t>。</w:t>
      </w:r>
    </w:p>
    <w:p w:rsidR="00006535" w:rsidRPr="00113CBB" w:rsidRDefault="00006535" w:rsidP="00006535">
      <w:pPr>
        <w:spacing w:line="520" w:lineRule="exact"/>
        <w:rPr>
          <w:rFonts w:asciiTheme="minorEastAsia" w:hAnsiTheme="minorEastAsia"/>
          <w:b/>
          <w:bCs/>
          <w:sz w:val="24"/>
          <w:szCs w:val="24"/>
        </w:rPr>
      </w:pPr>
      <w:r w:rsidRPr="00113CBB">
        <w:rPr>
          <w:rFonts w:asciiTheme="minorEastAsia" w:hAnsiTheme="minorEastAsia" w:hint="eastAsia"/>
          <w:b/>
          <w:bCs/>
          <w:sz w:val="24"/>
          <w:szCs w:val="24"/>
        </w:rPr>
        <w:t>四、质量控制和质量保证</w:t>
      </w:r>
      <w:r w:rsidRPr="00113CBB">
        <w:rPr>
          <w:rFonts w:asciiTheme="minorEastAsia" w:hAnsiTheme="minorEastAsia"/>
          <w:b/>
          <w:bCs/>
          <w:sz w:val="24"/>
          <w:szCs w:val="24"/>
        </w:rPr>
        <w:t xml:space="preserve"> </w:t>
      </w:r>
    </w:p>
    <w:p w:rsidR="00006535" w:rsidRPr="00113CBB" w:rsidRDefault="00006535" w:rsidP="00006535">
      <w:pPr>
        <w:spacing w:line="520" w:lineRule="exact"/>
        <w:rPr>
          <w:rFonts w:asciiTheme="minorEastAsia" w:hAnsiTheme="minorEastAsia"/>
          <w:sz w:val="24"/>
          <w:szCs w:val="24"/>
        </w:rPr>
      </w:pPr>
      <w:r w:rsidRPr="00113CBB">
        <w:rPr>
          <w:rFonts w:asciiTheme="minorEastAsia" w:hAnsiTheme="minorEastAsia" w:hint="eastAsia"/>
          <w:sz w:val="24"/>
          <w:szCs w:val="24"/>
        </w:rPr>
        <w:lastRenderedPageBreak/>
        <w:t>（</w:t>
      </w:r>
      <w:r w:rsidRPr="00113CBB">
        <w:rPr>
          <w:rFonts w:asciiTheme="minorEastAsia" w:hAnsiTheme="minorEastAsia"/>
          <w:sz w:val="24"/>
          <w:szCs w:val="24"/>
        </w:rPr>
        <w:t>1</w:t>
      </w:r>
      <w:r w:rsidRPr="00113CBB">
        <w:rPr>
          <w:rFonts w:asciiTheme="minorEastAsia" w:hAnsiTheme="minorEastAsia" w:hint="eastAsia"/>
          <w:sz w:val="24"/>
          <w:szCs w:val="24"/>
        </w:rPr>
        <w:t>）按照《</w:t>
      </w:r>
      <w:r w:rsidR="00133A4A" w:rsidRPr="00113CBB">
        <w:rPr>
          <w:rFonts w:asciiTheme="minorEastAsia" w:hAnsiTheme="minorEastAsia" w:hint="eastAsia"/>
          <w:sz w:val="24"/>
          <w:szCs w:val="24"/>
        </w:rPr>
        <w:t>排污单位自行监测技术指南 水处理</w:t>
      </w:r>
      <w:r w:rsidRPr="00113CBB">
        <w:rPr>
          <w:rFonts w:asciiTheme="minorEastAsia" w:hAnsiTheme="minorEastAsia" w:hint="eastAsia"/>
          <w:sz w:val="24"/>
          <w:szCs w:val="24"/>
        </w:rPr>
        <w:t>》（</w:t>
      </w:r>
      <w:r w:rsidR="00133A4A" w:rsidRPr="00113CBB">
        <w:rPr>
          <w:rFonts w:asciiTheme="minorEastAsia" w:hAnsiTheme="minorEastAsia"/>
          <w:sz w:val="24"/>
          <w:szCs w:val="24"/>
        </w:rPr>
        <w:t>HJ</w:t>
      </w:r>
      <w:r w:rsidR="00133A4A" w:rsidRPr="00113CBB">
        <w:rPr>
          <w:rFonts w:asciiTheme="minorEastAsia" w:hAnsiTheme="minorEastAsia" w:hint="eastAsia"/>
          <w:sz w:val="24"/>
          <w:szCs w:val="24"/>
        </w:rPr>
        <w:t>1083</w:t>
      </w:r>
      <w:r w:rsidRPr="00113CBB">
        <w:rPr>
          <w:rFonts w:asciiTheme="minorEastAsia" w:hAnsiTheme="minorEastAsia"/>
          <w:sz w:val="24"/>
          <w:szCs w:val="24"/>
        </w:rPr>
        <w:t>-</w:t>
      </w:r>
      <w:r w:rsidR="00133A4A" w:rsidRPr="00113CBB">
        <w:rPr>
          <w:rFonts w:asciiTheme="minorEastAsia" w:hAnsiTheme="minorEastAsia" w:hint="eastAsia"/>
          <w:sz w:val="24"/>
          <w:szCs w:val="24"/>
        </w:rPr>
        <w:t>2020</w:t>
      </w:r>
      <w:r w:rsidRPr="00113CBB">
        <w:rPr>
          <w:rFonts w:asciiTheme="minorEastAsia" w:hAnsiTheme="minorEastAsia" w:hint="eastAsia"/>
          <w:sz w:val="24"/>
          <w:szCs w:val="24"/>
        </w:rPr>
        <w:t>）进行,监测项目执行《</w:t>
      </w:r>
      <w:r w:rsidR="00133A4A" w:rsidRPr="00113CBB">
        <w:rPr>
          <w:rFonts w:asciiTheme="minorEastAsia" w:hAnsiTheme="minorEastAsia" w:hint="eastAsia"/>
          <w:sz w:val="24"/>
          <w:szCs w:val="24"/>
        </w:rPr>
        <w:t>城镇污水处理厂污染物排放标准</w:t>
      </w:r>
      <w:r w:rsidRPr="00113CBB">
        <w:rPr>
          <w:rFonts w:asciiTheme="minorEastAsia" w:hAnsiTheme="minorEastAsia" w:hint="eastAsia"/>
          <w:sz w:val="24"/>
          <w:szCs w:val="24"/>
        </w:rPr>
        <w:t>》（GB</w:t>
      </w:r>
      <w:r w:rsidR="00133A4A" w:rsidRPr="00113CBB">
        <w:rPr>
          <w:rFonts w:asciiTheme="minorEastAsia" w:hAnsiTheme="minorEastAsia" w:hint="eastAsia"/>
          <w:sz w:val="24"/>
          <w:szCs w:val="24"/>
        </w:rPr>
        <w:t>18918-200</w:t>
      </w:r>
      <w:r w:rsidRPr="00113CBB">
        <w:rPr>
          <w:rFonts w:asciiTheme="minorEastAsia" w:hAnsiTheme="minorEastAsia" w:hint="eastAsia"/>
          <w:sz w:val="24"/>
          <w:szCs w:val="24"/>
        </w:rPr>
        <w:t>）</w:t>
      </w:r>
      <w:r w:rsidR="00133A4A" w:rsidRPr="00113CBB">
        <w:rPr>
          <w:rFonts w:asciiTheme="minorEastAsia" w:hAnsiTheme="minorEastAsia" w:hint="eastAsia"/>
          <w:sz w:val="24"/>
          <w:szCs w:val="24"/>
        </w:rPr>
        <w:t>二级标准</w:t>
      </w:r>
      <w:r w:rsidRPr="00113CBB">
        <w:rPr>
          <w:rFonts w:asciiTheme="minorEastAsia" w:hAnsiTheme="minorEastAsia" w:hint="eastAsia"/>
          <w:sz w:val="24"/>
          <w:szCs w:val="24"/>
        </w:rPr>
        <w:t>。</w:t>
      </w:r>
    </w:p>
    <w:p w:rsidR="00006535" w:rsidRPr="00113CBB" w:rsidRDefault="00006535" w:rsidP="00006535">
      <w:pPr>
        <w:spacing w:line="520" w:lineRule="exact"/>
        <w:rPr>
          <w:rFonts w:asciiTheme="minorEastAsia" w:hAnsiTheme="minorEastAsia"/>
          <w:sz w:val="24"/>
          <w:szCs w:val="24"/>
        </w:rPr>
      </w:pPr>
      <w:r w:rsidRPr="00113CBB">
        <w:rPr>
          <w:rFonts w:asciiTheme="minorEastAsia" w:hAnsiTheme="minorEastAsia" w:hint="eastAsia"/>
          <w:sz w:val="24"/>
          <w:szCs w:val="24"/>
        </w:rPr>
        <w:t>（</w:t>
      </w:r>
      <w:r w:rsidRPr="00113CBB">
        <w:rPr>
          <w:rFonts w:asciiTheme="minorEastAsia" w:hAnsiTheme="minorEastAsia"/>
          <w:sz w:val="24"/>
          <w:szCs w:val="24"/>
        </w:rPr>
        <w:t>2</w:t>
      </w:r>
      <w:r w:rsidRPr="00113CBB">
        <w:rPr>
          <w:rFonts w:asciiTheme="minorEastAsia" w:hAnsiTheme="minorEastAsia" w:hint="eastAsia"/>
          <w:sz w:val="24"/>
          <w:szCs w:val="24"/>
        </w:rPr>
        <w:t>）合理布设监测点，保证监测点位布设的科学性和可比性。</w:t>
      </w:r>
      <w:r w:rsidRPr="00113CBB">
        <w:rPr>
          <w:rFonts w:asciiTheme="minorEastAsia" w:hAnsiTheme="minorEastAsia" w:cs="宋体" w:hint="eastAsia"/>
          <w:sz w:val="24"/>
          <w:szCs w:val="24"/>
        </w:rPr>
        <w:t xml:space="preserve">同时，监测分析方法均采用国家标准或环保部颁布的分析方法， </w:t>
      </w:r>
      <w:r w:rsidRPr="00113CBB">
        <w:rPr>
          <w:rFonts w:asciiTheme="minorEastAsia" w:hAnsiTheme="minorEastAsia" w:hint="eastAsia"/>
          <w:sz w:val="24"/>
          <w:szCs w:val="24"/>
        </w:rPr>
        <w:t>所有监测仪器、量具均经过质检部门检定合格并在有效期内使用。</w:t>
      </w:r>
    </w:p>
    <w:p w:rsidR="00006535" w:rsidRPr="00113CBB" w:rsidRDefault="00006535" w:rsidP="00006535">
      <w:pPr>
        <w:spacing w:line="440" w:lineRule="atLeast"/>
        <w:rPr>
          <w:rFonts w:asciiTheme="minorEastAsia" w:hAnsiTheme="minorEastAsia" w:cs="宋体"/>
          <w:sz w:val="24"/>
          <w:szCs w:val="24"/>
        </w:rPr>
      </w:pPr>
      <w:r w:rsidRPr="00113CBB">
        <w:rPr>
          <w:rFonts w:asciiTheme="minorEastAsia" w:hAnsiTheme="minorEastAsia" w:hint="eastAsia"/>
          <w:sz w:val="24"/>
          <w:szCs w:val="24"/>
        </w:rPr>
        <w:t>（</w:t>
      </w:r>
      <w:r w:rsidRPr="00113CBB">
        <w:rPr>
          <w:rFonts w:asciiTheme="minorEastAsia" w:hAnsiTheme="minorEastAsia"/>
          <w:sz w:val="24"/>
          <w:szCs w:val="24"/>
        </w:rPr>
        <w:t>3</w:t>
      </w:r>
      <w:r w:rsidRPr="00113CBB">
        <w:rPr>
          <w:rFonts w:asciiTheme="minorEastAsia" w:hAnsiTheme="minorEastAsia" w:hint="eastAsia"/>
          <w:sz w:val="24"/>
          <w:szCs w:val="24"/>
        </w:rPr>
        <w:t>）严格执行监测方案，认真如实填写各项自行监测记录并妥善保存记录,</w:t>
      </w:r>
      <w:r w:rsidRPr="00113CBB">
        <w:rPr>
          <w:rFonts w:asciiTheme="minorEastAsia" w:hAnsiTheme="minorEastAsia" w:cs="宋体" w:hint="eastAsia"/>
          <w:sz w:val="24"/>
          <w:szCs w:val="24"/>
        </w:rPr>
        <w:t>包括采样记录、检验记录、监测报告等。</w:t>
      </w:r>
    </w:p>
    <w:p w:rsidR="00060AC1" w:rsidRPr="00113CBB" w:rsidRDefault="00006535" w:rsidP="00006535">
      <w:pPr>
        <w:spacing w:line="520" w:lineRule="exact"/>
        <w:rPr>
          <w:rFonts w:asciiTheme="minorEastAsia" w:hAnsiTheme="minorEastAsia"/>
          <w:sz w:val="24"/>
          <w:szCs w:val="24"/>
        </w:rPr>
      </w:pPr>
      <w:r w:rsidRPr="00113CBB">
        <w:rPr>
          <w:rFonts w:asciiTheme="minorEastAsia" w:hAnsiTheme="minorEastAsia" w:hint="eastAsia"/>
          <w:sz w:val="24"/>
          <w:szCs w:val="24"/>
        </w:rPr>
        <w:t>（</w:t>
      </w:r>
      <w:r w:rsidRPr="00113CBB">
        <w:rPr>
          <w:rFonts w:asciiTheme="minorEastAsia" w:hAnsiTheme="minorEastAsia"/>
          <w:sz w:val="24"/>
          <w:szCs w:val="24"/>
        </w:rPr>
        <w:t>4</w:t>
      </w:r>
      <w:r w:rsidRPr="00113CBB">
        <w:rPr>
          <w:rFonts w:asciiTheme="minorEastAsia" w:hAnsiTheme="minorEastAsia" w:hint="eastAsia"/>
          <w:sz w:val="24"/>
          <w:szCs w:val="24"/>
        </w:rPr>
        <w:t>）手工监测质量保证措施按照</w:t>
      </w:r>
      <w:r w:rsidR="00060AC1" w:rsidRPr="00113CBB">
        <w:rPr>
          <w:rFonts w:asciiTheme="minorEastAsia" w:hAnsiTheme="minorEastAsia" w:hint="eastAsia"/>
          <w:sz w:val="24"/>
          <w:szCs w:val="24"/>
        </w:rPr>
        <w:t>《排污单位自行监测技术指南 水处理》（</w:t>
      </w:r>
      <w:r w:rsidR="00060AC1" w:rsidRPr="00113CBB">
        <w:rPr>
          <w:rFonts w:asciiTheme="minorEastAsia" w:hAnsiTheme="minorEastAsia"/>
          <w:sz w:val="24"/>
          <w:szCs w:val="24"/>
        </w:rPr>
        <w:t>HJ</w:t>
      </w:r>
      <w:r w:rsidR="00060AC1" w:rsidRPr="00113CBB">
        <w:rPr>
          <w:rFonts w:asciiTheme="minorEastAsia" w:hAnsiTheme="minorEastAsia" w:hint="eastAsia"/>
          <w:sz w:val="24"/>
          <w:szCs w:val="24"/>
        </w:rPr>
        <w:t>1083</w:t>
      </w:r>
      <w:r w:rsidR="00060AC1" w:rsidRPr="00113CBB">
        <w:rPr>
          <w:rFonts w:asciiTheme="minorEastAsia" w:hAnsiTheme="minorEastAsia"/>
          <w:sz w:val="24"/>
          <w:szCs w:val="24"/>
        </w:rPr>
        <w:t>-</w:t>
      </w:r>
      <w:r w:rsidR="00060AC1" w:rsidRPr="00113CBB">
        <w:rPr>
          <w:rFonts w:asciiTheme="minorEastAsia" w:hAnsiTheme="minorEastAsia" w:hint="eastAsia"/>
          <w:sz w:val="24"/>
          <w:szCs w:val="24"/>
        </w:rPr>
        <w:t>2020）进行。</w:t>
      </w:r>
    </w:p>
    <w:p w:rsidR="00006535" w:rsidRPr="00113CBB" w:rsidRDefault="00006535" w:rsidP="00006535">
      <w:pPr>
        <w:spacing w:line="520" w:lineRule="exact"/>
        <w:rPr>
          <w:rFonts w:asciiTheme="minorEastAsia" w:hAnsiTheme="minorEastAsia" w:cs="宋体"/>
          <w:b/>
          <w:sz w:val="24"/>
          <w:szCs w:val="24"/>
        </w:rPr>
      </w:pPr>
      <w:r w:rsidRPr="00113CBB">
        <w:rPr>
          <w:rFonts w:asciiTheme="minorEastAsia" w:hAnsiTheme="minorEastAsia" w:cs="宋体" w:hint="eastAsia"/>
          <w:b/>
          <w:sz w:val="24"/>
          <w:szCs w:val="24"/>
        </w:rPr>
        <w:t>五、自行监测结果公布</w:t>
      </w:r>
    </w:p>
    <w:p w:rsidR="00006535" w:rsidRPr="00113CBB" w:rsidRDefault="00006535" w:rsidP="00006535">
      <w:pPr>
        <w:pStyle w:val="a5"/>
        <w:spacing w:line="520" w:lineRule="exact"/>
        <w:ind w:firstLineChars="0" w:firstLine="0"/>
        <w:rPr>
          <w:rFonts w:asciiTheme="minorEastAsia" w:hAnsiTheme="minorEastAsia" w:cs="宋体"/>
          <w:sz w:val="24"/>
          <w:szCs w:val="24"/>
        </w:rPr>
      </w:pPr>
      <w:r w:rsidRPr="00113CBB">
        <w:rPr>
          <w:rFonts w:asciiTheme="minorEastAsia" w:hAnsiTheme="minorEastAsia" w:cs="宋体" w:hint="eastAsia"/>
          <w:sz w:val="24"/>
          <w:szCs w:val="24"/>
        </w:rPr>
        <w:t>1、对外公布方式：</w:t>
      </w:r>
      <w:r w:rsidR="00501199">
        <w:rPr>
          <w:rFonts w:asciiTheme="minorEastAsia" w:hAnsiTheme="minorEastAsia" w:cs="宋体" w:hint="eastAsia"/>
          <w:sz w:val="24"/>
          <w:szCs w:val="24"/>
        </w:rPr>
        <w:t>LED屏</w:t>
      </w:r>
    </w:p>
    <w:p w:rsidR="00006535" w:rsidRPr="00113CBB" w:rsidRDefault="00006535" w:rsidP="00006535">
      <w:pPr>
        <w:snapToGrid w:val="0"/>
        <w:spacing w:line="520" w:lineRule="exact"/>
        <w:rPr>
          <w:rFonts w:asciiTheme="minorEastAsia" w:hAnsiTheme="minorEastAsia" w:cs="宋体"/>
          <w:sz w:val="24"/>
          <w:szCs w:val="24"/>
        </w:rPr>
      </w:pPr>
      <w:r w:rsidRPr="00113CBB">
        <w:rPr>
          <w:rFonts w:asciiTheme="minorEastAsia" w:hAnsiTheme="minorEastAsia" w:cs="宋体" w:hint="eastAsia"/>
          <w:sz w:val="24"/>
          <w:szCs w:val="24"/>
        </w:rPr>
        <w:t>2、公布时限：</w:t>
      </w:r>
      <w:r w:rsidR="00090417">
        <w:rPr>
          <w:rFonts w:asciiTheme="minorEastAsia" w:hAnsiTheme="minorEastAsia" w:cs="宋体" w:hint="eastAsia"/>
          <w:sz w:val="24"/>
          <w:szCs w:val="24"/>
        </w:rPr>
        <w:t>每日监测数据次日通过公司LED</w:t>
      </w:r>
      <w:proofErr w:type="gramStart"/>
      <w:r w:rsidR="00090417">
        <w:rPr>
          <w:rFonts w:asciiTheme="minorEastAsia" w:hAnsiTheme="minorEastAsia" w:cs="宋体" w:hint="eastAsia"/>
          <w:sz w:val="24"/>
          <w:szCs w:val="24"/>
        </w:rPr>
        <w:t>屏进行</w:t>
      </w:r>
      <w:proofErr w:type="gramEnd"/>
      <w:r w:rsidR="00090417">
        <w:rPr>
          <w:rFonts w:asciiTheme="minorEastAsia" w:hAnsiTheme="minorEastAsia" w:cs="宋体" w:hint="eastAsia"/>
          <w:sz w:val="24"/>
          <w:szCs w:val="24"/>
        </w:rPr>
        <w:t>公示，每季度检测数据在季度首月通过LED</w:t>
      </w:r>
      <w:proofErr w:type="gramStart"/>
      <w:r w:rsidR="00090417">
        <w:rPr>
          <w:rFonts w:asciiTheme="minorEastAsia" w:hAnsiTheme="minorEastAsia" w:cs="宋体" w:hint="eastAsia"/>
          <w:sz w:val="24"/>
          <w:szCs w:val="24"/>
        </w:rPr>
        <w:t>屏进行</w:t>
      </w:r>
      <w:proofErr w:type="gramEnd"/>
      <w:r w:rsidR="00090417">
        <w:rPr>
          <w:rFonts w:asciiTheme="minorEastAsia" w:hAnsiTheme="minorEastAsia" w:cs="宋体" w:hint="eastAsia"/>
          <w:sz w:val="24"/>
          <w:szCs w:val="24"/>
        </w:rPr>
        <w:t>公示，年度检测数据在一月份通过LED</w:t>
      </w:r>
      <w:proofErr w:type="gramStart"/>
      <w:r w:rsidR="00090417">
        <w:rPr>
          <w:rFonts w:asciiTheme="minorEastAsia" w:hAnsiTheme="minorEastAsia" w:cs="宋体" w:hint="eastAsia"/>
          <w:sz w:val="24"/>
          <w:szCs w:val="24"/>
        </w:rPr>
        <w:t>屏进行</w:t>
      </w:r>
      <w:proofErr w:type="gramEnd"/>
      <w:r w:rsidR="00090417">
        <w:rPr>
          <w:rFonts w:asciiTheme="minorEastAsia" w:hAnsiTheme="minorEastAsia" w:cs="宋体" w:hint="eastAsia"/>
          <w:sz w:val="24"/>
          <w:szCs w:val="24"/>
        </w:rPr>
        <w:t>公示。</w:t>
      </w:r>
    </w:p>
    <w:p w:rsidR="00006535" w:rsidRPr="00113CBB" w:rsidRDefault="00006535" w:rsidP="00006535">
      <w:pPr>
        <w:pStyle w:val="a5"/>
        <w:spacing w:line="520" w:lineRule="exact"/>
        <w:ind w:firstLineChars="0" w:firstLine="0"/>
        <w:rPr>
          <w:rFonts w:asciiTheme="minorEastAsia" w:hAnsiTheme="minorEastAsia" w:cs="宋体"/>
          <w:sz w:val="24"/>
          <w:szCs w:val="24"/>
        </w:rPr>
      </w:pPr>
      <w:r w:rsidRPr="00113CBB">
        <w:rPr>
          <w:rFonts w:asciiTheme="minorEastAsia" w:hAnsiTheme="minorEastAsia" w:cs="宋体" w:hint="eastAsia"/>
          <w:sz w:val="24"/>
          <w:szCs w:val="24"/>
        </w:rPr>
        <w:t>3、公布内容：企业名称、排放口及监测点位、监测日期、监测结果、执行标准及排放限值、是否达标及超标等。</w:t>
      </w:r>
    </w:p>
    <w:p w:rsidR="00006535" w:rsidRPr="00113CBB" w:rsidRDefault="00006535" w:rsidP="00006535">
      <w:pPr>
        <w:pStyle w:val="a5"/>
        <w:spacing w:line="520" w:lineRule="exact"/>
        <w:ind w:firstLineChars="0" w:firstLine="0"/>
        <w:rPr>
          <w:rFonts w:asciiTheme="minorEastAsia" w:hAnsiTheme="minorEastAsia" w:cs="宋体"/>
          <w:sz w:val="24"/>
          <w:szCs w:val="24"/>
        </w:rPr>
      </w:pPr>
      <w:r w:rsidRPr="00113CBB">
        <w:rPr>
          <w:rFonts w:asciiTheme="minorEastAsia" w:hAnsiTheme="minorEastAsia" w:cs="宋体" w:hint="eastAsia"/>
          <w:sz w:val="24"/>
          <w:szCs w:val="24"/>
        </w:rPr>
        <w:t>3.1废水公布监测点位为</w:t>
      </w:r>
      <w:r w:rsidR="00090417">
        <w:rPr>
          <w:rFonts w:asciiTheme="minorEastAsia" w:hAnsiTheme="minorEastAsia" w:cs="宋体" w:hint="eastAsia"/>
          <w:sz w:val="24"/>
          <w:szCs w:val="24"/>
        </w:rPr>
        <w:t>污水总排放口</w:t>
      </w:r>
      <w:r w:rsidRPr="00113CBB">
        <w:rPr>
          <w:rFonts w:asciiTheme="minorEastAsia" w:hAnsiTheme="minorEastAsia" w:cs="宋体" w:hint="eastAsia"/>
          <w:sz w:val="24"/>
          <w:szCs w:val="24"/>
        </w:rPr>
        <w:t>，监测项目为：化学需氧量、PH</w:t>
      </w:r>
      <w:r w:rsidR="00090417">
        <w:rPr>
          <w:rFonts w:asciiTheme="minorEastAsia" w:hAnsiTheme="minorEastAsia" w:cs="宋体" w:hint="eastAsia"/>
          <w:sz w:val="24"/>
          <w:szCs w:val="24"/>
        </w:rPr>
        <w:t>、物理性状</w:t>
      </w:r>
      <w:r w:rsidRPr="00113CBB">
        <w:rPr>
          <w:rFonts w:asciiTheme="minorEastAsia" w:hAnsiTheme="minorEastAsia" w:cs="宋体" w:hint="eastAsia"/>
          <w:sz w:val="24"/>
          <w:szCs w:val="24"/>
        </w:rPr>
        <w:t>，根据监测报告结果公布。</w:t>
      </w:r>
    </w:p>
    <w:p w:rsidR="00A5045A" w:rsidRPr="007B10C1" w:rsidRDefault="00006535" w:rsidP="007B10C1">
      <w:pPr>
        <w:pStyle w:val="a5"/>
        <w:spacing w:line="520" w:lineRule="exact"/>
        <w:ind w:firstLineChars="0" w:firstLine="0"/>
        <w:rPr>
          <w:rFonts w:asciiTheme="minorEastAsia" w:hAnsiTheme="minorEastAsia" w:cs="宋体"/>
          <w:sz w:val="24"/>
          <w:szCs w:val="24"/>
        </w:rPr>
      </w:pPr>
      <w:r w:rsidRPr="00113CBB">
        <w:rPr>
          <w:rFonts w:asciiTheme="minorEastAsia" w:hAnsiTheme="minorEastAsia" w:cs="宋体" w:hint="eastAsia"/>
          <w:sz w:val="24"/>
          <w:szCs w:val="24"/>
        </w:rPr>
        <w:t xml:space="preserve">                       </w:t>
      </w:r>
    </w:p>
    <w:p w:rsidR="00A5045A" w:rsidRPr="00090417" w:rsidRDefault="00A5045A" w:rsidP="00F47042">
      <w:pPr>
        <w:ind w:firstLine="420"/>
      </w:pPr>
    </w:p>
    <w:p w:rsidR="00A5045A" w:rsidRPr="00090417" w:rsidRDefault="00A5045A" w:rsidP="00F47042">
      <w:pPr>
        <w:ind w:firstLine="420"/>
      </w:pPr>
    </w:p>
    <w:p w:rsidR="00B327C2" w:rsidRDefault="00B327C2" w:rsidP="00E7175B">
      <w:pPr>
        <w:ind w:firstLineChars="150" w:firstLine="1260"/>
        <w:rPr>
          <w:sz w:val="84"/>
          <w:szCs w:val="84"/>
        </w:rPr>
      </w:pPr>
    </w:p>
    <w:p w:rsidR="00B327C2" w:rsidRDefault="00B327C2" w:rsidP="00E7175B">
      <w:pPr>
        <w:ind w:firstLineChars="150" w:firstLine="1260"/>
        <w:rPr>
          <w:sz w:val="84"/>
          <w:szCs w:val="84"/>
        </w:rPr>
      </w:pPr>
    </w:p>
    <w:p w:rsidR="00B327C2" w:rsidDel="009500F9" w:rsidRDefault="00B327C2" w:rsidP="00E7175B">
      <w:pPr>
        <w:ind w:firstLineChars="150" w:firstLine="1260"/>
        <w:rPr>
          <w:del w:id="29" w:author="田俊真" w:date="2021-03-07T16:53:00Z"/>
          <w:sz w:val="84"/>
          <w:szCs w:val="84"/>
        </w:rPr>
      </w:pPr>
    </w:p>
    <w:p w:rsidR="00CD005A" w:rsidRDefault="00CD005A" w:rsidP="00CD005A">
      <w:pPr>
        <w:rPr>
          <w:sz w:val="84"/>
          <w:szCs w:val="84"/>
        </w:rPr>
      </w:pPr>
    </w:p>
    <w:p w:rsidR="00CD005A" w:rsidDel="009500F9" w:rsidRDefault="009500F9">
      <w:pPr>
        <w:ind w:firstLineChars="150" w:firstLine="1260"/>
        <w:rPr>
          <w:del w:id="30" w:author="田俊真" w:date="2021-03-07T16:52:00Z"/>
          <w:sz w:val="84"/>
          <w:szCs w:val="84"/>
        </w:rPr>
      </w:pPr>
      <w:ins w:id="31" w:author="田俊真" w:date="2021-03-07T16:52:00Z">
        <w:r>
          <w:rPr>
            <w:rFonts w:hint="eastAsia"/>
            <w:sz w:val="84"/>
            <w:szCs w:val="84"/>
          </w:rPr>
          <w:lastRenderedPageBreak/>
          <w:t xml:space="preserve"> </w:t>
        </w:r>
      </w:ins>
    </w:p>
    <w:p w:rsidR="009500F9" w:rsidRDefault="009500F9">
      <w:pPr>
        <w:ind w:firstLineChars="150" w:firstLine="1260"/>
        <w:rPr>
          <w:ins w:id="32" w:author="田俊真" w:date="2021-03-07T16:52:00Z"/>
          <w:sz w:val="84"/>
          <w:szCs w:val="84"/>
        </w:rPr>
      </w:pPr>
    </w:p>
    <w:p w:rsidR="009500F9" w:rsidRDefault="009500F9">
      <w:pPr>
        <w:ind w:firstLineChars="250" w:firstLine="2100"/>
        <w:rPr>
          <w:ins w:id="33" w:author="田俊真" w:date="2021-03-07T16:52:00Z"/>
          <w:sz w:val="84"/>
          <w:szCs w:val="84"/>
        </w:rPr>
        <w:pPrChange w:id="34" w:author="田俊真" w:date="2021-03-07T16:52:00Z">
          <w:pPr>
            <w:ind w:firstLineChars="150" w:firstLine="1260"/>
          </w:pPr>
        </w:pPrChange>
      </w:pPr>
      <w:ins w:id="35" w:author="田俊真" w:date="2021-03-07T16:52:00Z">
        <w:r>
          <w:rPr>
            <w:rFonts w:hint="eastAsia"/>
            <w:sz w:val="84"/>
            <w:szCs w:val="84"/>
          </w:rPr>
          <w:t>环境污染源</w:t>
        </w:r>
      </w:ins>
    </w:p>
    <w:p w:rsidR="00CD005A" w:rsidDel="009500F9" w:rsidRDefault="009500F9" w:rsidP="00E7175B">
      <w:pPr>
        <w:ind w:firstLineChars="150" w:firstLine="1260"/>
        <w:rPr>
          <w:del w:id="36" w:author="田俊真" w:date="2021-03-07T16:52:00Z"/>
          <w:sz w:val="84"/>
          <w:szCs w:val="84"/>
        </w:rPr>
      </w:pPr>
      <w:ins w:id="37" w:author="田俊真" w:date="2021-03-07T16:52:00Z">
        <w:r>
          <w:rPr>
            <w:rFonts w:hint="eastAsia"/>
            <w:sz w:val="84"/>
            <w:szCs w:val="84"/>
          </w:rPr>
          <w:t xml:space="preserve"> </w:t>
        </w:r>
      </w:ins>
      <w:del w:id="38" w:author="田俊真" w:date="2021-03-07T16:52:00Z">
        <w:r w:rsidR="00CD005A" w:rsidDel="009500F9">
          <w:rPr>
            <w:rFonts w:hint="eastAsia"/>
            <w:sz w:val="84"/>
            <w:szCs w:val="84"/>
          </w:rPr>
          <w:delText>污水处理排放</w:delText>
        </w:r>
      </w:del>
    </w:p>
    <w:p w:rsidR="001254A1" w:rsidRPr="001254A1" w:rsidRDefault="001254A1" w:rsidP="00E7175B">
      <w:pPr>
        <w:ind w:firstLineChars="150" w:firstLine="1260"/>
        <w:rPr>
          <w:sz w:val="84"/>
          <w:szCs w:val="84"/>
        </w:rPr>
      </w:pPr>
      <w:r w:rsidRPr="001254A1">
        <w:rPr>
          <w:rFonts w:hint="eastAsia"/>
          <w:sz w:val="84"/>
          <w:szCs w:val="84"/>
        </w:rPr>
        <w:t>自行检测方案</w:t>
      </w:r>
    </w:p>
    <w:p w:rsidR="001254A1" w:rsidRDefault="001254A1" w:rsidP="0017168D">
      <w:pPr>
        <w:ind w:firstLineChars="500" w:firstLine="2200"/>
        <w:rPr>
          <w:sz w:val="44"/>
          <w:szCs w:val="44"/>
        </w:rPr>
      </w:pPr>
    </w:p>
    <w:p w:rsidR="001254A1" w:rsidRDefault="001254A1" w:rsidP="0017168D">
      <w:pPr>
        <w:ind w:firstLineChars="500" w:firstLine="2200"/>
        <w:rPr>
          <w:sz w:val="44"/>
          <w:szCs w:val="44"/>
        </w:rPr>
      </w:pPr>
    </w:p>
    <w:p w:rsidR="001254A1" w:rsidRDefault="001254A1" w:rsidP="0017168D">
      <w:pPr>
        <w:ind w:firstLineChars="500" w:firstLine="2200"/>
        <w:rPr>
          <w:sz w:val="44"/>
          <w:szCs w:val="44"/>
        </w:rPr>
      </w:pPr>
    </w:p>
    <w:p w:rsidR="001254A1" w:rsidRDefault="001254A1" w:rsidP="0017168D">
      <w:pPr>
        <w:ind w:firstLineChars="500" w:firstLine="2200"/>
        <w:rPr>
          <w:sz w:val="44"/>
          <w:szCs w:val="44"/>
        </w:rPr>
      </w:pPr>
    </w:p>
    <w:p w:rsidR="001254A1" w:rsidRDefault="001254A1" w:rsidP="0017168D">
      <w:pPr>
        <w:ind w:firstLineChars="500" w:firstLine="2200"/>
        <w:rPr>
          <w:sz w:val="44"/>
          <w:szCs w:val="44"/>
        </w:rPr>
      </w:pPr>
    </w:p>
    <w:p w:rsidR="001254A1" w:rsidRDefault="001254A1" w:rsidP="0017168D">
      <w:pPr>
        <w:ind w:firstLineChars="500" w:firstLine="2200"/>
        <w:rPr>
          <w:sz w:val="44"/>
          <w:szCs w:val="44"/>
        </w:rPr>
      </w:pPr>
    </w:p>
    <w:p w:rsidR="001254A1" w:rsidRDefault="001254A1" w:rsidP="0017168D">
      <w:pPr>
        <w:ind w:firstLineChars="500" w:firstLine="2200"/>
        <w:rPr>
          <w:sz w:val="44"/>
          <w:szCs w:val="44"/>
        </w:rPr>
      </w:pPr>
    </w:p>
    <w:p w:rsidR="001254A1" w:rsidRDefault="001254A1" w:rsidP="0017168D">
      <w:pPr>
        <w:ind w:firstLineChars="500" w:firstLine="2200"/>
        <w:rPr>
          <w:sz w:val="44"/>
          <w:szCs w:val="44"/>
        </w:rPr>
      </w:pPr>
    </w:p>
    <w:p w:rsidR="0017168D" w:rsidRDefault="0017168D" w:rsidP="00E94298">
      <w:pPr>
        <w:ind w:firstLineChars="300" w:firstLine="1320"/>
        <w:rPr>
          <w:sz w:val="44"/>
          <w:szCs w:val="44"/>
        </w:rPr>
      </w:pPr>
      <w:r w:rsidRPr="0017168D">
        <w:rPr>
          <w:rFonts w:hint="eastAsia"/>
          <w:sz w:val="44"/>
          <w:szCs w:val="44"/>
        </w:rPr>
        <w:t>神威药业（张家口）有限公司</w:t>
      </w:r>
    </w:p>
    <w:p w:rsidR="0017168D" w:rsidRPr="0017168D" w:rsidRDefault="0017168D" w:rsidP="00E94298">
      <w:pPr>
        <w:ind w:firstLineChars="550" w:firstLine="2420"/>
        <w:rPr>
          <w:sz w:val="44"/>
          <w:szCs w:val="44"/>
        </w:rPr>
      </w:pPr>
      <w:del w:id="39" w:author="田俊真" w:date="2021-03-07T16:53:00Z">
        <w:r w:rsidDel="009500F9">
          <w:rPr>
            <w:rFonts w:hint="eastAsia"/>
            <w:sz w:val="44"/>
            <w:szCs w:val="44"/>
          </w:rPr>
          <w:delText>20</w:delText>
        </w:r>
        <w:r w:rsidR="00B327C2" w:rsidDel="009500F9">
          <w:rPr>
            <w:rFonts w:hint="eastAsia"/>
            <w:sz w:val="44"/>
            <w:szCs w:val="44"/>
          </w:rPr>
          <w:delText>20</w:delText>
        </w:r>
      </w:del>
      <w:ins w:id="40" w:author="田俊真" w:date="2021-03-07T16:53:00Z">
        <w:r w:rsidR="009500F9">
          <w:rPr>
            <w:rFonts w:hint="eastAsia"/>
            <w:sz w:val="44"/>
            <w:szCs w:val="44"/>
          </w:rPr>
          <w:t>2019</w:t>
        </w:r>
      </w:ins>
      <w:r>
        <w:rPr>
          <w:rFonts w:hint="eastAsia"/>
          <w:sz w:val="44"/>
          <w:szCs w:val="44"/>
        </w:rPr>
        <w:t>年</w:t>
      </w:r>
      <w:r w:rsidR="00B327C2">
        <w:rPr>
          <w:rFonts w:hint="eastAsia"/>
          <w:sz w:val="44"/>
          <w:szCs w:val="44"/>
        </w:rPr>
        <w:t>06</w:t>
      </w:r>
      <w:r>
        <w:rPr>
          <w:rFonts w:hint="eastAsia"/>
          <w:sz w:val="44"/>
          <w:szCs w:val="44"/>
        </w:rPr>
        <w:t>月</w:t>
      </w:r>
      <w:r>
        <w:rPr>
          <w:rFonts w:hint="eastAsia"/>
          <w:sz w:val="44"/>
          <w:szCs w:val="44"/>
        </w:rPr>
        <w:t>1</w:t>
      </w:r>
      <w:r>
        <w:rPr>
          <w:rFonts w:hint="eastAsia"/>
          <w:sz w:val="44"/>
          <w:szCs w:val="44"/>
        </w:rPr>
        <w:t>日</w:t>
      </w:r>
    </w:p>
    <w:sectPr w:rsidR="0017168D" w:rsidRPr="0017168D" w:rsidSect="00FD3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45" w:rsidRDefault="00D77545" w:rsidP="0026512C">
      <w:r>
        <w:separator/>
      </w:r>
    </w:p>
  </w:endnote>
  <w:endnote w:type="continuationSeparator" w:id="0">
    <w:p w:rsidR="00D77545" w:rsidRDefault="00D77545" w:rsidP="0026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45" w:rsidRDefault="00D77545" w:rsidP="0026512C">
      <w:r>
        <w:separator/>
      </w:r>
    </w:p>
  </w:footnote>
  <w:footnote w:type="continuationSeparator" w:id="0">
    <w:p w:rsidR="00D77545" w:rsidRDefault="00D77545" w:rsidP="00265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6801"/>
    <w:multiLevelType w:val="hybridMultilevel"/>
    <w:tmpl w:val="5358E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512C"/>
    <w:rsid w:val="00001913"/>
    <w:rsid w:val="00001B20"/>
    <w:rsid w:val="00002409"/>
    <w:rsid w:val="00003D61"/>
    <w:rsid w:val="0000565E"/>
    <w:rsid w:val="00006535"/>
    <w:rsid w:val="0001185A"/>
    <w:rsid w:val="000127B2"/>
    <w:rsid w:val="00013A25"/>
    <w:rsid w:val="00013EDB"/>
    <w:rsid w:val="00014D1D"/>
    <w:rsid w:val="00015987"/>
    <w:rsid w:val="000178CD"/>
    <w:rsid w:val="00017DEE"/>
    <w:rsid w:val="00020407"/>
    <w:rsid w:val="000210C6"/>
    <w:rsid w:val="000239B3"/>
    <w:rsid w:val="00026445"/>
    <w:rsid w:val="0002790E"/>
    <w:rsid w:val="00030037"/>
    <w:rsid w:val="00030119"/>
    <w:rsid w:val="00030153"/>
    <w:rsid w:val="00030472"/>
    <w:rsid w:val="00031D41"/>
    <w:rsid w:val="000322C9"/>
    <w:rsid w:val="00033CA8"/>
    <w:rsid w:val="00033F3B"/>
    <w:rsid w:val="00034C11"/>
    <w:rsid w:val="00035215"/>
    <w:rsid w:val="000366FE"/>
    <w:rsid w:val="00040104"/>
    <w:rsid w:val="00040341"/>
    <w:rsid w:val="000408FA"/>
    <w:rsid w:val="000416B1"/>
    <w:rsid w:val="00043704"/>
    <w:rsid w:val="00043D8D"/>
    <w:rsid w:val="00045081"/>
    <w:rsid w:val="00045C4A"/>
    <w:rsid w:val="00046EFF"/>
    <w:rsid w:val="000476D6"/>
    <w:rsid w:val="00051520"/>
    <w:rsid w:val="000533FA"/>
    <w:rsid w:val="000535AF"/>
    <w:rsid w:val="0005397A"/>
    <w:rsid w:val="00054648"/>
    <w:rsid w:val="00054DB5"/>
    <w:rsid w:val="00055051"/>
    <w:rsid w:val="00056410"/>
    <w:rsid w:val="000564F1"/>
    <w:rsid w:val="000566D0"/>
    <w:rsid w:val="00056918"/>
    <w:rsid w:val="000577BE"/>
    <w:rsid w:val="0005793B"/>
    <w:rsid w:val="00060AC1"/>
    <w:rsid w:val="00063494"/>
    <w:rsid w:val="00063F75"/>
    <w:rsid w:val="00063F89"/>
    <w:rsid w:val="00064A42"/>
    <w:rsid w:val="00065018"/>
    <w:rsid w:val="00065EA9"/>
    <w:rsid w:val="00067A00"/>
    <w:rsid w:val="00070D45"/>
    <w:rsid w:val="000715F3"/>
    <w:rsid w:val="000718F9"/>
    <w:rsid w:val="00073211"/>
    <w:rsid w:val="00074D32"/>
    <w:rsid w:val="0007581B"/>
    <w:rsid w:val="00075AB1"/>
    <w:rsid w:val="000763F6"/>
    <w:rsid w:val="0008298C"/>
    <w:rsid w:val="00082BE8"/>
    <w:rsid w:val="00083A51"/>
    <w:rsid w:val="00085C81"/>
    <w:rsid w:val="00086B98"/>
    <w:rsid w:val="000872CE"/>
    <w:rsid w:val="00087F2F"/>
    <w:rsid w:val="00090417"/>
    <w:rsid w:val="000909F4"/>
    <w:rsid w:val="00090FD3"/>
    <w:rsid w:val="0009169B"/>
    <w:rsid w:val="000927EF"/>
    <w:rsid w:val="000931D0"/>
    <w:rsid w:val="000938C2"/>
    <w:rsid w:val="00094810"/>
    <w:rsid w:val="000948F5"/>
    <w:rsid w:val="00094A12"/>
    <w:rsid w:val="00095FCC"/>
    <w:rsid w:val="00097843"/>
    <w:rsid w:val="000978DE"/>
    <w:rsid w:val="000A0BB5"/>
    <w:rsid w:val="000A1FDD"/>
    <w:rsid w:val="000A36E3"/>
    <w:rsid w:val="000A60AC"/>
    <w:rsid w:val="000A650E"/>
    <w:rsid w:val="000A7D9A"/>
    <w:rsid w:val="000B1632"/>
    <w:rsid w:val="000B2DC4"/>
    <w:rsid w:val="000B33FF"/>
    <w:rsid w:val="000B379F"/>
    <w:rsid w:val="000B4069"/>
    <w:rsid w:val="000B482D"/>
    <w:rsid w:val="000B62A1"/>
    <w:rsid w:val="000B70ED"/>
    <w:rsid w:val="000B7476"/>
    <w:rsid w:val="000B7C47"/>
    <w:rsid w:val="000C1614"/>
    <w:rsid w:val="000C3AAD"/>
    <w:rsid w:val="000C4438"/>
    <w:rsid w:val="000C4C19"/>
    <w:rsid w:val="000C6645"/>
    <w:rsid w:val="000C6676"/>
    <w:rsid w:val="000C6DDD"/>
    <w:rsid w:val="000C713E"/>
    <w:rsid w:val="000D0CF8"/>
    <w:rsid w:val="000D1361"/>
    <w:rsid w:val="000D1E3B"/>
    <w:rsid w:val="000D40F6"/>
    <w:rsid w:val="000D4D29"/>
    <w:rsid w:val="000D4E17"/>
    <w:rsid w:val="000D7A94"/>
    <w:rsid w:val="000E316E"/>
    <w:rsid w:val="000E477F"/>
    <w:rsid w:val="000F1DEF"/>
    <w:rsid w:val="000F2910"/>
    <w:rsid w:val="000F46EB"/>
    <w:rsid w:val="000F4C8E"/>
    <w:rsid w:val="000F4F38"/>
    <w:rsid w:val="000F5DAC"/>
    <w:rsid w:val="000F67A7"/>
    <w:rsid w:val="00101A7F"/>
    <w:rsid w:val="0010212B"/>
    <w:rsid w:val="0010234B"/>
    <w:rsid w:val="001038A3"/>
    <w:rsid w:val="001048E6"/>
    <w:rsid w:val="0010499F"/>
    <w:rsid w:val="00104AB4"/>
    <w:rsid w:val="00105B30"/>
    <w:rsid w:val="0010643F"/>
    <w:rsid w:val="001106D2"/>
    <w:rsid w:val="001106DB"/>
    <w:rsid w:val="00111415"/>
    <w:rsid w:val="001132AA"/>
    <w:rsid w:val="001133CE"/>
    <w:rsid w:val="0011360C"/>
    <w:rsid w:val="00113A00"/>
    <w:rsid w:val="00113CBB"/>
    <w:rsid w:val="00115128"/>
    <w:rsid w:val="00116792"/>
    <w:rsid w:val="00120341"/>
    <w:rsid w:val="00120561"/>
    <w:rsid w:val="001225DF"/>
    <w:rsid w:val="0012440C"/>
    <w:rsid w:val="001254A1"/>
    <w:rsid w:val="0012695C"/>
    <w:rsid w:val="00127684"/>
    <w:rsid w:val="001276D8"/>
    <w:rsid w:val="00127CEB"/>
    <w:rsid w:val="001325CF"/>
    <w:rsid w:val="00133A4A"/>
    <w:rsid w:val="0013635F"/>
    <w:rsid w:val="00137030"/>
    <w:rsid w:val="00137FFA"/>
    <w:rsid w:val="00141051"/>
    <w:rsid w:val="00141D46"/>
    <w:rsid w:val="001434D9"/>
    <w:rsid w:val="00147957"/>
    <w:rsid w:val="001479A9"/>
    <w:rsid w:val="00147C00"/>
    <w:rsid w:val="001508E1"/>
    <w:rsid w:val="00150AA4"/>
    <w:rsid w:val="00151070"/>
    <w:rsid w:val="00153AF7"/>
    <w:rsid w:val="00154F99"/>
    <w:rsid w:val="00155014"/>
    <w:rsid w:val="0015558B"/>
    <w:rsid w:val="00156EC6"/>
    <w:rsid w:val="0016013B"/>
    <w:rsid w:val="00163517"/>
    <w:rsid w:val="00164B1D"/>
    <w:rsid w:val="00165300"/>
    <w:rsid w:val="00165519"/>
    <w:rsid w:val="00165EB3"/>
    <w:rsid w:val="00165F19"/>
    <w:rsid w:val="0017168D"/>
    <w:rsid w:val="0017292C"/>
    <w:rsid w:val="00174909"/>
    <w:rsid w:val="001750E2"/>
    <w:rsid w:val="001753CA"/>
    <w:rsid w:val="00175887"/>
    <w:rsid w:val="00175CE8"/>
    <w:rsid w:val="00175F4C"/>
    <w:rsid w:val="00177154"/>
    <w:rsid w:val="00177302"/>
    <w:rsid w:val="0017748A"/>
    <w:rsid w:val="001800E8"/>
    <w:rsid w:val="0018038A"/>
    <w:rsid w:val="00180E9F"/>
    <w:rsid w:val="00181B64"/>
    <w:rsid w:val="00181CCB"/>
    <w:rsid w:val="00182126"/>
    <w:rsid w:val="00182201"/>
    <w:rsid w:val="001827ED"/>
    <w:rsid w:val="00182B37"/>
    <w:rsid w:val="00183E37"/>
    <w:rsid w:val="00184261"/>
    <w:rsid w:val="00184C98"/>
    <w:rsid w:val="00185CF1"/>
    <w:rsid w:val="00185E9A"/>
    <w:rsid w:val="001866B3"/>
    <w:rsid w:val="0019084C"/>
    <w:rsid w:val="001914E2"/>
    <w:rsid w:val="0019523C"/>
    <w:rsid w:val="00195296"/>
    <w:rsid w:val="00195FB2"/>
    <w:rsid w:val="00196933"/>
    <w:rsid w:val="001A11C8"/>
    <w:rsid w:val="001A3E23"/>
    <w:rsid w:val="001A3EB2"/>
    <w:rsid w:val="001A412D"/>
    <w:rsid w:val="001A43FF"/>
    <w:rsid w:val="001A5391"/>
    <w:rsid w:val="001A55DC"/>
    <w:rsid w:val="001A5F99"/>
    <w:rsid w:val="001B0655"/>
    <w:rsid w:val="001B07E8"/>
    <w:rsid w:val="001B0C0A"/>
    <w:rsid w:val="001B1FB5"/>
    <w:rsid w:val="001B4DA0"/>
    <w:rsid w:val="001B5D31"/>
    <w:rsid w:val="001B71E6"/>
    <w:rsid w:val="001B778E"/>
    <w:rsid w:val="001C17C9"/>
    <w:rsid w:val="001C17DB"/>
    <w:rsid w:val="001C1888"/>
    <w:rsid w:val="001C269C"/>
    <w:rsid w:val="001C3C57"/>
    <w:rsid w:val="001C4747"/>
    <w:rsid w:val="001C6A11"/>
    <w:rsid w:val="001C7FB9"/>
    <w:rsid w:val="001D1106"/>
    <w:rsid w:val="001D2594"/>
    <w:rsid w:val="001D4A53"/>
    <w:rsid w:val="001D557C"/>
    <w:rsid w:val="001D6935"/>
    <w:rsid w:val="001D73C9"/>
    <w:rsid w:val="001E3DDF"/>
    <w:rsid w:val="001E475E"/>
    <w:rsid w:val="001E5E72"/>
    <w:rsid w:val="001E6DFA"/>
    <w:rsid w:val="001E6E1A"/>
    <w:rsid w:val="001E6F74"/>
    <w:rsid w:val="001F0C49"/>
    <w:rsid w:val="001F2293"/>
    <w:rsid w:val="001F258F"/>
    <w:rsid w:val="001F3029"/>
    <w:rsid w:val="001F3736"/>
    <w:rsid w:val="001F40DE"/>
    <w:rsid w:val="001F4E7A"/>
    <w:rsid w:val="001F5164"/>
    <w:rsid w:val="00200ED1"/>
    <w:rsid w:val="00201E47"/>
    <w:rsid w:val="00202819"/>
    <w:rsid w:val="00203013"/>
    <w:rsid w:val="0020410A"/>
    <w:rsid w:val="00206955"/>
    <w:rsid w:val="00207025"/>
    <w:rsid w:val="00207564"/>
    <w:rsid w:val="0021013C"/>
    <w:rsid w:val="00211B58"/>
    <w:rsid w:val="00212099"/>
    <w:rsid w:val="0021392A"/>
    <w:rsid w:val="00216384"/>
    <w:rsid w:val="00216BEB"/>
    <w:rsid w:val="00216D3E"/>
    <w:rsid w:val="002212A6"/>
    <w:rsid w:val="00221A08"/>
    <w:rsid w:val="00223251"/>
    <w:rsid w:val="0022382E"/>
    <w:rsid w:val="00224C26"/>
    <w:rsid w:val="00224E2F"/>
    <w:rsid w:val="00225A95"/>
    <w:rsid w:val="00226AC2"/>
    <w:rsid w:val="0022722A"/>
    <w:rsid w:val="0022764D"/>
    <w:rsid w:val="00227E5B"/>
    <w:rsid w:val="0023147A"/>
    <w:rsid w:val="002315E3"/>
    <w:rsid w:val="00231CA1"/>
    <w:rsid w:val="0023327E"/>
    <w:rsid w:val="00233A13"/>
    <w:rsid w:val="00237ED2"/>
    <w:rsid w:val="00240BAC"/>
    <w:rsid w:val="0024361E"/>
    <w:rsid w:val="00244978"/>
    <w:rsid w:val="00245D81"/>
    <w:rsid w:val="0024636D"/>
    <w:rsid w:val="002523FE"/>
    <w:rsid w:val="00252975"/>
    <w:rsid w:val="00255002"/>
    <w:rsid w:val="00255390"/>
    <w:rsid w:val="002564D4"/>
    <w:rsid w:val="0025693B"/>
    <w:rsid w:val="002571AC"/>
    <w:rsid w:val="00257331"/>
    <w:rsid w:val="002576C0"/>
    <w:rsid w:val="00257CDD"/>
    <w:rsid w:val="00257EA0"/>
    <w:rsid w:val="002626C0"/>
    <w:rsid w:val="00262E3C"/>
    <w:rsid w:val="00263688"/>
    <w:rsid w:val="0026512C"/>
    <w:rsid w:val="0026543C"/>
    <w:rsid w:val="00266EFF"/>
    <w:rsid w:val="00267FF7"/>
    <w:rsid w:val="0027224C"/>
    <w:rsid w:val="002730A0"/>
    <w:rsid w:val="00273301"/>
    <w:rsid w:val="002752D5"/>
    <w:rsid w:val="00275F2C"/>
    <w:rsid w:val="00276206"/>
    <w:rsid w:val="00280903"/>
    <w:rsid w:val="002816C3"/>
    <w:rsid w:val="00281A41"/>
    <w:rsid w:val="00282E0E"/>
    <w:rsid w:val="00285144"/>
    <w:rsid w:val="00285DED"/>
    <w:rsid w:val="002920F1"/>
    <w:rsid w:val="00293058"/>
    <w:rsid w:val="0029629D"/>
    <w:rsid w:val="002A01C8"/>
    <w:rsid w:val="002A0DCE"/>
    <w:rsid w:val="002A3941"/>
    <w:rsid w:val="002A74B1"/>
    <w:rsid w:val="002A7717"/>
    <w:rsid w:val="002A77B8"/>
    <w:rsid w:val="002A7F27"/>
    <w:rsid w:val="002B0311"/>
    <w:rsid w:val="002B17AF"/>
    <w:rsid w:val="002B2A61"/>
    <w:rsid w:val="002B3B89"/>
    <w:rsid w:val="002B3C20"/>
    <w:rsid w:val="002B4467"/>
    <w:rsid w:val="002B45FB"/>
    <w:rsid w:val="002B4B4B"/>
    <w:rsid w:val="002B675B"/>
    <w:rsid w:val="002B768E"/>
    <w:rsid w:val="002B7E3A"/>
    <w:rsid w:val="002C0D37"/>
    <w:rsid w:val="002C15EF"/>
    <w:rsid w:val="002C19FF"/>
    <w:rsid w:val="002C1B1C"/>
    <w:rsid w:val="002C43F4"/>
    <w:rsid w:val="002C43F9"/>
    <w:rsid w:val="002C4C10"/>
    <w:rsid w:val="002C6FAB"/>
    <w:rsid w:val="002C7F4F"/>
    <w:rsid w:val="002D1C39"/>
    <w:rsid w:val="002D2E76"/>
    <w:rsid w:val="002D5D37"/>
    <w:rsid w:val="002D6C5E"/>
    <w:rsid w:val="002E0DF6"/>
    <w:rsid w:val="002E1B2A"/>
    <w:rsid w:val="002E1BF8"/>
    <w:rsid w:val="002E2824"/>
    <w:rsid w:val="002E2EA2"/>
    <w:rsid w:val="002E2ECC"/>
    <w:rsid w:val="002E4326"/>
    <w:rsid w:val="002E4D12"/>
    <w:rsid w:val="002E702F"/>
    <w:rsid w:val="002E792E"/>
    <w:rsid w:val="002E7D69"/>
    <w:rsid w:val="002F1E59"/>
    <w:rsid w:val="002F468A"/>
    <w:rsid w:val="002F5103"/>
    <w:rsid w:val="002F529F"/>
    <w:rsid w:val="002F7734"/>
    <w:rsid w:val="00300948"/>
    <w:rsid w:val="00300C10"/>
    <w:rsid w:val="00300C16"/>
    <w:rsid w:val="003028A3"/>
    <w:rsid w:val="00302B26"/>
    <w:rsid w:val="00305D7A"/>
    <w:rsid w:val="003072DE"/>
    <w:rsid w:val="00310A70"/>
    <w:rsid w:val="00310B3A"/>
    <w:rsid w:val="00315411"/>
    <w:rsid w:val="00320E78"/>
    <w:rsid w:val="00323781"/>
    <w:rsid w:val="0032383D"/>
    <w:rsid w:val="00326C58"/>
    <w:rsid w:val="003278A2"/>
    <w:rsid w:val="00327B0C"/>
    <w:rsid w:val="00327B69"/>
    <w:rsid w:val="00327BDB"/>
    <w:rsid w:val="0033083A"/>
    <w:rsid w:val="00331FB9"/>
    <w:rsid w:val="00332C04"/>
    <w:rsid w:val="00333BEF"/>
    <w:rsid w:val="00333D48"/>
    <w:rsid w:val="00334B04"/>
    <w:rsid w:val="00340BAE"/>
    <w:rsid w:val="003413E7"/>
    <w:rsid w:val="0034177F"/>
    <w:rsid w:val="00342D4A"/>
    <w:rsid w:val="00343C62"/>
    <w:rsid w:val="00345171"/>
    <w:rsid w:val="003451C2"/>
    <w:rsid w:val="0034558C"/>
    <w:rsid w:val="003521BF"/>
    <w:rsid w:val="00352A35"/>
    <w:rsid w:val="00352B84"/>
    <w:rsid w:val="00354646"/>
    <w:rsid w:val="003553E5"/>
    <w:rsid w:val="0036056E"/>
    <w:rsid w:val="00360596"/>
    <w:rsid w:val="00362BBB"/>
    <w:rsid w:val="00362EFC"/>
    <w:rsid w:val="00366BFF"/>
    <w:rsid w:val="00366D72"/>
    <w:rsid w:val="00367AFD"/>
    <w:rsid w:val="00370FCC"/>
    <w:rsid w:val="00371916"/>
    <w:rsid w:val="0037239F"/>
    <w:rsid w:val="00372C42"/>
    <w:rsid w:val="00373092"/>
    <w:rsid w:val="00374001"/>
    <w:rsid w:val="003740E4"/>
    <w:rsid w:val="00374C07"/>
    <w:rsid w:val="00376B41"/>
    <w:rsid w:val="003775E7"/>
    <w:rsid w:val="0037789B"/>
    <w:rsid w:val="00383CD1"/>
    <w:rsid w:val="00385A11"/>
    <w:rsid w:val="00386922"/>
    <w:rsid w:val="0038771F"/>
    <w:rsid w:val="00391892"/>
    <w:rsid w:val="00392D48"/>
    <w:rsid w:val="00394071"/>
    <w:rsid w:val="0039464C"/>
    <w:rsid w:val="00395250"/>
    <w:rsid w:val="00395257"/>
    <w:rsid w:val="00396E00"/>
    <w:rsid w:val="003A0914"/>
    <w:rsid w:val="003A1983"/>
    <w:rsid w:val="003A1F0E"/>
    <w:rsid w:val="003A4059"/>
    <w:rsid w:val="003A563E"/>
    <w:rsid w:val="003A6D61"/>
    <w:rsid w:val="003A7201"/>
    <w:rsid w:val="003B0F9C"/>
    <w:rsid w:val="003B519D"/>
    <w:rsid w:val="003B52C7"/>
    <w:rsid w:val="003B6C02"/>
    <w:rsid w:val="003C05CE"/>
    <w:rsid w:val="003C0AFB"/>
    <w:rsid w:val="003C17DB"/>
    <w:rsid w:val="003C2EDD"/>
    <w:rsid w:val="003C3E88"/>
    <w:rsid w:val="003C458A"/>
    <w:rsid w:val="003C4C1A"/>
    <w:rsid w:val="003C5053"/>
    <w:rsid w:val="003D0030"/>
    <w:rsid w:val="003D3628"/>
    <w:rsid w:val="003D4FA7"/>
    <w:rsid w:val="003D6945"/>
    <w:rsid w:val="003D7E66"/>
    <w:rsid w:val="003E2E56"/>
    <w:rsid w:val="003E34A9"/>
    <w:rsid w:val="003E4C7C"/>
    <w:rsid w:val="003E6BCA"/>
    <w:rsid w:val="003F368E"/>
    <w:rsid w:val="003F648B"/>
    <w:rsid w:val="00406E36"/>
    <w:rsid w:val="004071BD"/>
    <w:rsid w:val="00407F8D"/>
    <w:rsid w:val="00412465"/>
    <w:rsid w:val="0041305E"/>
    <w:rsid w:val="00414584"/>
    <w:rsid w:val="004164EE"/>
    <w:rsid w:val="00416AA6"/>
    <w:rsid w:val="0041756D"/>
    <w:rsid w:val="00417E8B"/>
    <w:rsid w:val="00417EF9"/>
    <w:rsid w:val="0042073F"/>
    <w:rsid w:val="00420E76"/>
    <w:rsid w:val="00421380"/>
    <w:rsid w:val="0042345E"/>
    <w:rsid w:val="004251B7"/>
    <w:rsid w:val="00426621"/>
    <w:rsid w:val="00426B64"/>
    <w:rsid w:val="00430F52"/>
    <w:rsid w:val="00432727"/>
    <w:rsid w:val="004341CA"/>
    <w:rsid w:val="004354A3"/>
    <w:rsid w:val="0043584E"/>
    <w:rsid w:val="0043675E"/>
    <w:rsid w:val="00437A61"/>
    <w:rsid w:val="004403AE"/>
    <w:rsid w:val="00440B0B"/>
    <w:rsid w:val="00440C99"/>
    <w:rsid w:val="00442AB5"/>
    <w:rsid w:val="00444067"/>
    <w:rsid w:val="00444C52"/>
    <w:rsid w:val="00445E30"/>
    <w:rsid w:val="00451530"/>
    <w:rsid w:val="00451BAE"/>
    <w:rsid w:val="00451E3F"/>
    <w:rsid w:val="00453062"/>
    <w:rsid w:val="0045387F"/>
    <w:rsid w:val="004554F5"/>
    <w:rsid w:val="0045745A"/>
    <w:rsid w:val="00460815"/>
    <w:rsid w:val="00460964"/>
    <w:rsid w:val="0046103A"/>
    <w:rsid w:val="00462550"/>
    <w:rsid w:val="004633BF"/>
    <w:rsid w:val="00465BA1"/>
    <w:rsid w:val="00465C39"/>
    <w:rsid w:val="004675F9"/>
    <w:rsid w:val="0047049B"/>
    <w:rsid w:val="00470E29"/>
    <w:rsid w:val="00470E75"/>
    <w:rsid w:val="00471938"/>
    <w:rsid w:val="00471C2D"/>
    <w:rsid w:val="0048201F"/>
    <w:rsid w:val="004823FF"/>
    <w:rsid w:val="0048420F"/>
    <w:rsid w:val="004850D6"/>
    <w:rsid w:val="00485354"/>
    <w:rsid w:val="00487597"/>
    <w:rsid w:val="004875B4"/>
    <w:rsid w:val="00487CEB"/>
    <w:rsid w:val="00493C0C"/>
    <w:rsid w:val="0049497C"/>
    <w:rsid w:val="004958D2"/>
    <w:rsid w:val="00495FF1"/>
    <w:rsid w:val="00496F62"/>
    <w:rsid w:val="00497BBB"/>
    <w:rsid w:val="004A34CF"/>
    <w:rsid w:val="004A42B2"/>
    <w:rsid w:val="004A54BC"/>
    <w:rsid w:val="004A5B7A"/>
    <w:rsid w:val="004A6D0E"/>
    <w:rsid w:val="004A7B2C"/>
    <w:rsid w:val="004B16DA"/>
    <w:rsid w:val="004B298A"/>
    <w:rsid w:val="004B392B"/>
    <w:rsid w:val="004B44FF"/>
    <w:rsid w:val="004B6ED1"/>
    <w:rsid w:val="004C11FC"/>
    <w:rsid w:val="004C2FA0"/>
    <w:rsid w:val="004C3E9B"/>
    <w:rsid w:val="004C420D"/>
    <w:rsid w:val="004C5C4E"/>
    <w:rsid w:val="004C6B71"/>
    <w:rsid w:val="004C7EFE"/>
    <w:rsid w:val="004D182C"/>
    <w:rsid w:val="004D6700"/>
    <w:rsid w:val="004D720E"/>
    <w:rsid w:val="004D7211"/>
    <w:rsid w:val="004D729F"/>
    <w:rsid w:val="004D7584"/>
    <w:rsid w:val="004E1C6E"/>
    <w:rsid w:val="004E479F"/>
    <w:rsid w:val="004E584F"/>
    <w:rsid w:val="004E6DA0"/>
    <w:rsid w:val="004F01EA"/>
    <w:rsid w:val="004F02E7"/>
    <w:rsid w:val="004F2108"/>
    <w:rsid w:val="004F2164"/>
    <w:rsid w:val="004F21B8"/>
    <w:rsid w:val="004F2B81"/>
    <w:rsid w:val="004F3FA8"/>
    <w:rsid w:val="004F50CA"/>
    <w:rsid w:val="004F65D2"/>
    <w:rsid w:val="004F6FC3"/>
    <w:rsid w:val="004F7A57"/>
    <w:rsid w:val="004F7B41"/>
    <w:rsid w:val="004F7D2D"/>
    <w:rsid w:val="0050038C"/>
    <w:rsid w:val="00500561"/>
    <w:rsid w:val="00500BC6"/>
    <w:rsid w:val="00501199"/>
    <w:rsid w:val="00501F2E"/>
    <w:rsid w:val="005049AC"/>
    <w:rsid w:val="00510CF2"/>
    <w:rsid w:val="00510DC4"/>
    <w:rsid w:val="00510E00"/>
    <w:rsid w:val="0051215D"/>
    <w:rsid w:val="0051296B"/>
    <w:rsid w:val="00514BFE"/>
    <w:rsid w:val="005151E3"/>
    <w:rsid w:val="005167A6"/>
    <w:rsid w:val="00516D1B"/>
    <w:rsid w:val="00517BC2"/>
    <w:rsid w:val="005212D6"/>
    <w:rsid w:val="00522241"/>
    <w:rsid w:val="0052335A"/>
    <w:rsid w:val="005244AE"/>
    <w:rsid w:val="0052663D"/>
    <w:rsid w:val="00527663"/>
    <w:rsid w:val="0053111D"/>
    <w:rsid w:val="00531802"/>
    <w:rsid w:val="00531841"/>
    <w:rsid w:val="00532AB5"/>
    <w:rsid w:val="005352B0"/>
    <w:rsid w:val="005356D8"/>
    <w:rsid w:val="0053694D"/>
    <w:rsid w:val="00537751"/>
    <w:rsid w:val="0054161C"/>
    <w:rsid w:val="00543BE5"/>
    <w:rsid w:val="0054501A"/>
    <w:rsid w:val="00546DA1"/>
    <w:rsid w:val="00547C90"/>
    <w:rsid w:val="00551C70"/>
    <w:rsid w:val="00553321"/>
    <w:rsid w:val="0055624A"/>
    <w:rsid w:val="00556BE5"/>
    <w:rsid w:val="00556F69"/>
    <w:rsid w:val="00557402"/>
    <w:rsid w:val="005575E0"/>
    <w:rsid w:val="00557650"/>
    <w:rsid w:val="00557C1E"/>
    <w:rsid w:val="00557FC3"/>
    <w:rsid w:val="00560EF1"/>
    <w:rsid w:val="005635CE"/>
    <w:rsid w:val="005649D3"/>
    <w:rsid w:val="00570130"/>
    <w:rsid w:val="00571C42"/>
    <w:rsid w:val="00572F46"/>
    <w:rsid w:val="00575B1B"/>
    <w:rsid w:val="00575DAD"/>
    <w:rsid w:val="005804D6"/>
    <w:rsid w:val="005819E2"/>
    <w:rsid w:val="00582C9C"/>
    <w:rsid w:val="0058419D"/>
    <w:rsid w:val="00586189"/>
    <w:rsid w:val="005866AB"/>
    <w:rsid w:val="00587103"/>
    <w:rsid w:val="00587249"/>
    <w:rsid w:val="00590A46"/>
    <w:rsid w:val="005922DC"/>
    <w:rsid w:val="00593333"/>
    <w:rsid w:val="00595BCD"/>
    <w:rsid w:val="005963F0"/>
    <w:rsid w:val="005968BF"/>
    <w:rsid w:val="005A1C08"/>
    <w:rsid w:val="005A2D26"/>
    <w:rsid w:val="005A3BF5"/>
    <w:rsid w:val="005A402A"/>
    <w:rsid w:val="005A4669"/>
    <w:rsid w:val="005A54BD"/>
    <w:rsid w:val="005A6A1F"/>
    <w:rsid w:val="005A6B7C"/>
    <w:rsid w:val="005A75BE"/>
    <w:rsid w:val="005B13C5"/>
    <w:rsid w:val="005B3499"/>
    <w:rsid w:val="005B3A26"/>
    <w:rsid w:val="005B71B1"/>
    <w:rsid w:val="005C3828"/>
    <w:rsid w:val="005C391F"/>
    <w:rsid w:val="005C44B2"/>
    <w:rsid w:val="005C4A3B"/>
    <w:rsid w:val="005C4DD3"/>
    <w:rsid w:val="005C521B"/>
    <w:rsid w:val="005D0734"/>
    <w:rsid w:val="005D142B"/>
    <w:rsid w:val="005D1990"/>
    <w:rsid w:val="005D20C7"/>
    <w:rsid w:val="005D387D"/>
    <w:rsid w:val="005D3D79"/>
    <w:rsid w:val="005D4FD4"/>
    <w:rsid w:val="005D501F"/>
    <w:rsid w:val="005D542A"/>
    <w:rsid w:val="005D5BFB"/>
    <w:rsid w:val="005D5DED"/>
    <w:rsid w:val="005D637C"/>
    <w:rsid w:val="005D6DA8"/>
    <w:rsid w:val="005E1E6A"/>
    <w:rsid w:val="005E2CFB"/>
    <w:rsid w:val="005E310E"/>
    <w:rsid w:val="005E323C"/>
    <w:rsid w:val="005E47ED"/>
    <w:rsid w:val="005E67A1"/>
    <w:rsid w:val="005E68EF"/>
    <w:rsid w:val="005E6A59"/>
    <w:rsid w:val="005E7A79"/>
    <w:rsid w:val="005F215C"/>
    <w:rsid w:val="005F2421"/>
    <w:rsid w:val="005F39F0"/>
    <w:rsid w:val="005F4896"/>
    <w:rsid w:val="005F5486"/>
    <w:rsid w:val="005F7517"/>
    <w:rsid w:val="005F799B"/>
    <w:rsid w:val="005F7CBF"/>
    <w:rsid w:val="00600DCE"/>
    <w:rsid w:val="0060103B"/>
    <w:rsid w:val="00601795"/>
    <w:rsid w:val="00602481"/>
    <w:rsid w:val="00602A71"/>
    <w:rsid w:val="00603F7A"/>
    <w:rsid w:val="006069C4"/>
    <w:rsid w:val="00606F19"/>
    <w:rsid w:val="00611B43"/>
    <w:rsid w:val="00612947"/>
    <w:rsid w:val="00614576"/>
    <w:rsid w:val="006145C4"/>
    <w:rsid w:val="00614D9E"/>
    <w:rsid w:val="0061670E"/>
    <w:rsid w:val="0062089F"/>
    <w:rsid w:val="00620DC5"/>
    <w:rsid w:val="0062239C"/>
    <w:rsid w:val="006232D3"/>
    <w:rsid w:val="00623E4A"/>
    <w:rsid w:val="006240F7"/>
    <w:rsid w:val="00625572"/>
    <w:rsid w:val="006262F9"/>
    <w:rsid w:val="00626F7D"/>
    <w:rsid w:val="006271D7"/>
    <w:rsid w:val="0063076A"/>
    <w:rsid w:val="0063112C"/>
    <w:rsid w:val="00634B92"/>
    <w:rsid w:val="00635577"/>
    <w:rsid w:val="006359FD"/>
    <w:rsid w:val="006402CE"/>
    <w:rsid w:val="006404F1"/>
    <w:rsid w:val="00640C31"/>
    <w:rsid w:val="0064106D"/>
    <w:rsid w:val="00641161"/>
    <w:rsid w:val="00642FBE"/>
    <w:rsid w:val="00643832"/>
    <w:rsid w:val="00643E59"/>
    <w:rsid w:val="006457DC"/>
    <w:rsid w:val="00646140"/>
    <w:rsid w:val="006527DD"/>
    <w:rsid w:val="00652F09"/>
    <w:rsid w:val="00655C81"/>
    <w:rsid w:val="006561F3"/>
    <w:rsid w:val="00656322"/>
    <w:rsid w:val="0065788F"/>
    <w:rsid w:val="00661FE7"/>
    <w:rsid w:val="00667B79"/>
    <w:rsid w:val="00671142"/>
    <w:rsid w:val="00672D7F"/>
    <w:rsid w:val="0067386F"/>
    <w:rsid w:val="0067398E"/>
    <w:rsid w:val="00675008"/>
    <w:rsid w:val="00675157"/>
    <w:rsid w:val="00676B2A"/>
    <w:rsid w:val="00680BB0"/>
    <w:rsid w:val="006812E4"/>
    <w:rsid w:val="00682024"/>
    <w:rsid w:val="006841B0"/>
    <w:rsid w:val="00684853"/>
    <w:rsid w:val="00685521"/>
    <w:rsid w:val="00686809"/>
    <w:rsid w:val="00691C4C"/>
    <w:rsid w:val="00692665"/>
    <w:rsid w:val="00692D5D"/>
    <w:rsid w:val="00694526"/>
    <w:rsid w:val="00694F8C"/>
    <w:rsid w:val="006970F9"/>
    <w:rsid w:val="00697D77"/>
    <w:rsid w:val="006A0410"/>
    <w:rsid w:val="006A0DA4"/>
    <w:rsid w:val="006A3112"/>
    <w:rsid w:val="006A4E34"/>
    <w:rsid w:val="006A53C0"/>
    <w:rsid w:val="006A55DA"/>
    <w:rsid w:val="006A5AF7"/>
    <w:rsid w:val="006A757F"/>
    <w:rsid w:val="006B2154"/>
    <w:rsid w:val="006B2B08"/>
    <w:rsid w:val="006B4A34"/>
    <w:rsid w:val="006B69FC"/>
    <w:rsid w:val="006C3CF5"/>
    <w:rsid w:val="006C427A"/>
    <w:rsid w:val="006C42A0"/>
    <w:rsid w:val="006C533E"/>
    <w:rsid w:val="006C5B03"/>
    <w:rsid w:val="006C7729"/>
    <w:rsid w:val="006D0073"/>
    <w:rsid w:val="006D0264"/>
    <w:rsid w:val="006D0283"/>
    <w:rsid w:val="006D06C5"/>
    <w:rsid w:val="006D0881"/>
    <w:rsid w:val="006D2F8B"/>
    <w:rsid w:val="006D41C4"/>
    <w:rsid w:val="006D6589"/>
    <w:rsid w:val="006D79BE"/>
    <w:rsid w:val="006E0347"/>
    <w:rsid w:val="006E635D"/>
    <w:rsid w:val="006F0E22"/>
    <w:rsid w:val="006F12D7"/>
    <w:rsid w:val="006F22C8"/>
    <w:rsid w:val="006F2A3B"/>
    <w:rsid w:val="006F4345"/>
    <w:rsid w:val="006F49B0"/>
    <w:rsid w:val="006F4CC3"/>
    <w:rsid w:val="00700BF0"/>
    <w:rsid w:val="0070113A"/>
    <w:rsid w:val="007018DF"/>
    <w:rsid w:val="00702115"/>
    <w:rsid w:val="0070374E"/>
    <w:rsid w:val="0070495A"/>
    <w:rsid w:val="0070527D"/>
    <w:rsid w:val="007055D9"/>
    <w:rsid w:val="007064DE"/>
    <w:rsid w:val="00707FF0"/>
    <w:rsid w:val="00710480"/>
    <w:rsid w:val="007127B0"/>
    <w:rsid w:val="00714749"/>
    <w:rsid w:val="007154CA"/>
    <w:rsid w:val="00716820"/>
    <w:rsid w:val="007169BE"/>
    <w:rsid w:val="00716FB4"/>
    <w:rsid w:val="007177A9"/>
    <w:rsid w:val="00717935"/>
    <w:rsid w:val="00720905"/>
    <w:rsid w:val="00722179"/>
    <w:rsid w:val="00723195"/>
    <w:rsid w:val="00723DC5"/>
    <w:rsid w:val="00726472"/>
    <w:rsid w:val="00726A9C"/>
    <w:rsid w:val="0072738E"/>
    <w:rsid w:val="007273D4"/>
    <w:rsid w:val="00727CB4"/>
    <w:rsid w:val="00731D54"/>
    <w:rsid w:val="0073211F"/>
    <w:rsid w:val="007325BF"/>
    <w:rsid w:val="007331D0"/>
    <w:rsid w:val="00733E2E"/>
    <w:rsid w:val="00734175"/>
    <w:rsid w:val="00734915"/>
    <w:rsid w:val="00735191"/>
    <w:rsid w:val="0073566C"/>
    <w:rsid w:val="00735F2E"/>
    <w:rsid w:val="007360DD"/>
    <w:rsid w:val="00737742"/>
    <w:rsid w:val="00740ABF"/>
    <w:rsid w:val="00740E94"/>
    <w:rsid w:val="007417AC"/>
    <w:rsid w:val="0074211A"/>
    <w:rsid w:val="00742808"/>
    <w:rsid w:val="00742AB7"/>
    <w:rsid w:val="00743CAE"/>
    <w:rsid w:val="00744D1F"/>
    <w:rsid w:val="00746E10"/>
    <w:rsid w:val="007479BC"/>
    <w:rsid w:val="00747AD2"/>
    <w:rsid w:val="00751A75"/>
    <w:rsid w:val="00752121"/>
    <w:rsid w:val="0075367D"/>
    <w:rsid w:val="00754029"/>
    <w:rsid w:val="007547B3"/>
    <w:rsid w:val="00757F25"/>
    <w:rsid w:val="00763562"/>
    <w:rsid w:val="00763980"/>
    <w:rsid w:val="00763A4C"/>
    <w:rsid w:val="00764F12"/>
    <w:rsid w:val="007651A0"/>
    <w:rsid w:val="007651E4"/>
    <w:rsid w:val="0076585F"/>
    <w:rsid w:val="00765CCB"/>
    <w:rsid w:val="0076619C"/>
    <w:rsid w:val="007665AE"/>
    <w:rsid w:val="00766AAA"/>
    <w:rsid w:val="0077052A"/>
    <w:rsid w:val="0077145F"/>
    <w:rsid w:val="0077177C"/>
    <w:rsid w:val="0077325F"/>
    <w:rsid w:val="00775139"/>
    <w:rsid w:val="007775E6"/>
    <w:rsid w:val="00777A9C"/>
    <w:rsid w:val="00780A74"/>
    <w:rsid w:val="007815DB"/>
    <w:rsid w:val="00781782"/>
    <w:rsid w:val="007818B6"/>
    <w:rsid w:val="00782C30"/>
    <w:rsid w:val="00783ED9"/>
    <w:rsid w:val="007840A9"/>
    <w:rsid w:val="00784ACE"/>
    <w:rsid w:val="00784F40"/>
    <w:rsid w:val="00784FAD"/>
    <w:rsid w:val="00787715"/>
    <w:rsid w:val="00787A4F"/>
    <w:rsid w:val="007915B3"/>
    <w:rsid w:val="00791DF5"/>
    <w:rsid w:val="00792BDD"/>
    <w:rsid w:val="007942EF"/>
    <w:rsid w:val="00797EED"/>
    <w:rsid w:val="007A16D4"/>
    <w:rsid w:val="007A2667"/>
    <w:rsid w:val="007A2AC1"/>
    <w:rsid w:val="007A4441"/>
    <w:rsid w:val="007A48AC"/>
    <w:rsid w:val="007A497C"/>
    <w:rsid w:val="007B10C1"/>
    <w:rsid w:val="007B206B"/>
    <w:rsid w:val="007B3DED"/>
    <w:rsid w:val="007B42BE"/>
    <w:rsid w:val="007B644F"/>
    <w:rsid w:val="007B6626"/>
    <w:rsid w:val="007B6AF4"/>
    <w:rsid w:val="007B706F"/>
    <w:rsid w:val="007C3A03"/>
    <w:rsid w:val="007C3D32"/>
    <w:rsid w:val="007C4169"/>
    <w:rsid w:val="007C68DD"/>
    <w:rsid w:val="007C6960"/>
    <w:rsid w:val="007D0427"/>
    <w:rsid w:val="007D0D5D"/>
    <w:rsid w:val="007D1E3C"/>
    <w:rsid w:val="007D3338"/>
    <w:rsid w:val="007D34F8"/>
    <w:rsid w:val="007D38EC"/>
    <w:rsid w:val="007D3B8E"/>
    <w:rsid w:val="007D4D72"/>
    <w:rsid w:val="007D654E"/>
    <w:rsid w:val="007D6ADB"/>
    <w:rsid w:val="007D6F28"/>
    <w:rsid w:val="007D6F52"/>
    <w:rsid w:val="007E092C"/>
    <w:rsid w:val="007E1861"/>
    <w:rsid w:val="007E2BD4"/>
    <w:rsid w:val="007E67EE"/>
    <w:rsid w:val="007E6E81"/>
    <w:rsid w:val="007E702C"/>
    <w:rsid w:val="007E70E0"/>
    <w:rsid w:val="007F204C"/>
    <w:rsid w:val="007F225A"/>
    <w:rsid w:val="007F2586"/>
    <w:rsid w:val="007F28DA"/>
    <w:rsid w:val="007F3A4B"/>
    <w:rsid w:val="007F7D5D"/>
    <w:rsid w:val="0080261A"/>
    <w:rsid w:val="00803A59"/>
    <w:rsid w:val="00805A43"/>
    <w:rsid w:val="00806E1C"/>
    <w:rsid w:val="00816CB7"/>
    <w:rsid w:val="0082059B"/>
    <w:rsid w:val="00821A95"/>
    <w:rsid w:val="008223A8"/>
    <w:rsid w:val="00822C37"/>
    <w:rsid w:val="00824D0C"/>
    <w:rsid w:val="00825C20"/>
    <w:rsid w:val="00827595"/>
    <w:rsid w:val="00830932"/>
    <w:rsid w:val="00831253"/>
    <w:rsid w:val="00833FF9"/>
    <w:rsid w:val="008353BB"/>
    <w:rsid w:val="008356D5"/>
    <w:rsid w:val="0084126B"/>
    <w:rsid w:val="0084238E"/>
    <w:rsid w:val="00842741"/>
    <w:rsid w:val="00843466"/>
    <w:rsid w:val="00843E34"/>
    <w:rsid w:val="00845BFA"/>
    <w:rsid w:val="0084646D"/>
    <w:rsid w:val="008515B7"/>
    <w:rsid w:val="00853A2B"/>
    <w:rsid w:val="00855E9B"/>
    <w:rsid w:val="0085786C"/>
    <w:rsid w:val="00857D59"/>
    <w:rsid w:val="0086056D"/>
    <w:rsid w:val="00861983"/>
    <w:rsid w:val="008636CA"/>
    <w:rsid w:val="00867020"/>
    <w:rsid w:val="00871B83"/>
    <w:rsid w:val="0087260C"/>
    <w:rsid w:val="008733CD"/>
    <w:rsid w:val="00873E8A"/>
    <w:rsid w:val="008748D4"/>
    <w:rsid w:val="008749E0"/>
    <w:rsid w:val="00877E41"/>
    <w:rsid w:val="00880DEA"/>
    <w:rsid w:val="00881BA0"/>
    <w:rsid w:val="00882214"/>
    <w:rsid w:val="00882355"/>
    <w:rsid w:val="00882917"/>
    <w:rsid w:val="008839FA"/>
    <w:rsid w:val="00884AAE"/>
    <w:rsid w:val="00884B3E"/>
    <w:rsid w:val="00884EA3"/>
    <w:rsid w:val="00885799"/>
    <w:rsid w:val="00886412"/>
    <w:rsid w:val="008868A2"/>
    <w:rsid w:val="00886F80"/>
    <w:rsid w:val="0088728C"/>
    <w:rsid w:val="00887480"/>
    <w:rsid w:val="008879E7"/>
    <w:rsid w:val="00887D7D"/>
    <w:rsid w:val="008925F5"/>
    <w:rsid w:val="0089575D"/>
    <w:rsid w:val="00897A72"/>
    <w:rsid w:val="00897F30"/>
    <w:rsid w:val="008A0CE6"/>
    <w:rsid w:val="008A1661"/>
    <w:rsid w:val="008A2184"/>
    <w:rsid w:val="008A3B64"/>
    <w:rsid w:val="008A70C7"/>
    <w:rsid w:val="008B0E56"/>
    <w:rsid w:val="008B43BB"/>
    <w:rsid w:val="008B4613"/>
    <w:rsid w:val="008B5877"/>
    <w:rsid w:val="008B5EE2"/>
    <w:rsid w:val="008B6EAD"/>
    <w:rsid w:val="008C1A97"/>
    <w:rsid w:val="008C36C1"/>
    <w:rsid w:val="008C37CF"/>
    <w:rsid w:val="008C43CE"/>
    <w:rsid w:val="008C4AD7"/>
    <w:rsid w:val="008C6E30"/>
    <w:rsid w:val="008C7D95"/>
    <w:rsid w:val="008D0672"/>
    <w:rsid w:val="008D0B9D"/>
    <w:rsid w:val="008D1072"/>
    <w:rsid w:val="008D2B52"/>
    <w:rsid w:val="008D4F93"/>
    <w:rsid w:val="008D605B"/>
    <w:rsid w:val="008D6206"/>
    <w:rsid w:val="008D6CCC"/>
    <w:rsid w:val="008E08B0"/>
    <w:rsid w:val="008E1487"/>
    <w:rsid w:val="008E157E"/>
    <w:rsid w:val="008E1709"/>
    <w:rsid w:val="008E1E89"/>
    <w:rsid w:val="008E4988"/>
    <w:rsid w:val="008F01E8"/>
    <w:rsid w:val="008F0AD9"/>
    <w:rsid w:val="008F150C"/>
    <w:rsid w:val="008F3A3F"/>
    <w:rsid w:val="008F3B7E"/>
    <w:rsid w:val="008F44A0"/>
    <w:rsid w:val="008F549E"/>
    <w:rsid w:val="008F5E53"/>
    <w:rsid w:val="008F601C"/>
    <w:rsid w:val="008F6F24"/>
    <w:rsid w:val="008F7598"/>
    <w:rsid w:val="0090262C"/>
    <w:rsid w:val="00903040"/>
    <w:rsid w:val="0090361E"/>
    <w:rsid w:val="00905693"/>
    <w:rsid w:val="009133EE"/>
    <w:rsid w:val="009135BA"/>
    <w:rsid w:val="00913AD1"/>
    <w:rsid w:val="00913AFD"/>
    <w:rsid w:val="00913FE0"/>
    <w:rsid w:val="00914F0C"/>
    <w:rsid w:val="00922299"/>
    <w:rsid w:val="00922760"/>
    <w:rsid w:val="00923050"/>
    <w:rsid w:val="009236ED"/>
    <w:rsid w:val="00925789"/>
    <w:rsid w:val="009257B3"/>
    <w:rsid w:val="00925C47"/>
    <w:rsid w:val="009260ED"/>
    <w:rsid w:val="00926988"/>
    <w:rsid w:val="00926A10"/>
    <w:rsid w:val="00926B91"/>
    <w:rsid w:val="00927E3C"/>
    <w:rsid w:val="00927F80"/>
    <w:rsid w:val="00930F77"/>
    <w:rsid w:val="00933DA9"/>
    <w:rsid w:val="00935449"/>
    <w:rsid w:val="00935463"/>
    <w:rsid w:val="00936B89"/>
    <w:rsid w:val="00937C5A"/>
    <w:rsid w:val="00940577"/>
    <w:rsid w:val="00941611"/>
    <w:rsid w:val="00944C94"/>
    <w:rsid w:val="00945B91"/>
    <w:rsid w:val="00947E27"/>
    <w:rsid w:val="009500F9"/>
    <w:rsid w:val="009516CB"/>
    <w:rsid w:val="00951701"/>
    <w:rsid w:val="009520CC"/>
    <w:rsid w:val="00952B62"/>
    <w:rsid w:val="00952D35"/>
    <w:rsid w:val="00954930"/>
    <w:rsid w:val="00954B8D"/>
    <w:rsid w:val="00956101"/>
    <w:rsid w:val="009565AF"/>
    <w:rsid w:val="0096028C"/>
    <w:rsid w:val="00961B19"/>
    <w:rsid w:val="00963A18"/>
    <w:rsid w:val="00963FC2"/>
    <w:rsid w:val="00964615"/>
    <w:rsid w:val="009648F8"/>
    <w:rsid w:val="00964C20"/>
    <w:rsid w:val="00966558"/>
    <w:rsid w:val="009673C7"/>
    <w:rsid w:val="00967EB9"/>
    <w:rsid w:val="0097052E"/>
    <w:rsid w:val="009720F0"/>
    <w:rsid w:val="00972CE4"/>
    <w:rsid w:val="00973430"/>
    <w:rsid w:val="00973661"/>
    <w:rsid w:val="00973BBA"/>
    <w:rsid w:val="0097435F"/>
    <w:rsid w:val="009746EB"/>
    <w:rsid w:val="00976671"/>
    <w:rsid w:val="00977F7E"/>
    <w:rsid w:val="00980591"/>
    <w:rsid w:val="0098078B"/>
    <w:rsid w:val="00980A49"/>
    <w:rsid w:val="0098134F"/>
    <w:rsid w:val="0098318D"/>
    <w:rsid w:val="009920E4"/>
    <w:rsid w:val="00993769"/>
    <w:rsid w:val="00994228"/>
    <w:rsid w:val="00994F72"/>
    <w:rsid w:val="0099501A"/>
    <w:rsid w:val="00995B93"/>
    <w:rsid w:val="00996BBC"/>
    <w:rsid w:val="00997AD5"/>
    <w:rsid w:val="009A04E1"/>
    <w:rsid w:val="009A087C"/>
    <w:rsid w:val="009A15C8"/>
    <w:rsid w:val="009A26FA"/>
    <w:rsid w:val="009A35FD"/>
    <w:rsid w:val="009A409B"/>
    <w:rsid w:val="009A52DF"/>
    <w:rsid w:val="009A6E48"/>
    <w:rsid w:val="009A703B"/>
    <w:rsid w:val="009B2C65"/>
    <w:rsid w:val="009B4CA5"/>
    <w:rsid w:val="009B6A27"/>
    <w:rsid w:val="009B74CA"/>
    <w:rsid w:val="009B7670"/>
    <w:rsid w:val="009B7FF5"/>
    <w:rsid w:val="009C1D85"/>
    <w:rsid w:val="009C2FE2"/>
    <w:rsid w:val="009C4ADE"/>
    <w:rsid w:val="009C5E60"/>
    <w:rsid w:val="009D01D0"/>
    <w:rsid w:val="009D0A8C"/>
    <w:rsid w:val="009D0E92"/>
    <w:rsid w:val="009D416C"/>
    <w:rsid w:val="009D6074"/>
    <w:rsid w:val="009D64F7"/>
    <w:rsid w:val="009D7B10"/>
    <w:rsid w:val="009E16D7"/>
    <w:rsid w:val="009E2A62"/>
    <w:rsid w:val="009E31FE"/>
    <w:rsid w:val="009E36F9"/>
    <w:rsid w:val="009E392E"/>
    <w:rsid w:val="009E3BEF"/>
    <w:rsid w:val="009E4F68"/>
    <w:rsid w:val="009E5B8E"/>
    <w:rsid w:val="009E6165"/>
    <w:rsid w:val="009F1C53"/>
    <w:rsid w:val="009F32FA"/>
    <w:rsid w:val="009F36F8"/>
    <w:rsid w:val="009F71B5"/>
    <w:rsid w:val="009F7C6C"/>
    <w:rsid w:val="00A021FD"/>
    <w:rsid w:val="00A033F7"/>
    <w:rsid w:val="00A0463A"/>
    <w:rsid w:val="00A048CD"/>
    <w:rsid w:val="00A071FE"/>
    <w:rsid w:val="00A10D07"/>
    <w:rsid w:val="00A11447"/>
    <w:rsid w:val="00A11D83"/>
    <w:rsid w:val="00A13CFB"/>
    <w:rsid w:val="00A14FD3"/>
    <w:rsid w:val="00A15050"/>
    <w:rsid w:val="00A15F57"/>
    <w:rsid w:val="00A169BE"/>
    <w:rsid w:val="00A21742"/>
    <w:rsid w:val="00A21A26"/>
    <w:rsid w:val="00A23A83"/>
    <w:rsid w:val="00A23B73"/>
    <w:rsid w:val="00A23F76"/>
    <w:rsid w:val="00A251E6"/>
    <w:rsid w:val="00A25585"/>
    <w:rsid w:val="00A26091"/>
    <w:rsid w:val="00A276B9"/>
    <w:rsid w:val="00A27A9E"/>
    <w:rsid w:val="00A27D78"/>
    <w:rsid w:val="00A301E5"/>
    <w:rsid w:val="00A31890"/>
    <w:rsid w:val="00A32758"/>
    <w:rsid w:val="00A33111"/>
    <w:rsid w:val="00A3382D"/>
    <w:rsid w:val="00A34810"/>
    <w:rsid w:val="00A34C63"/>
    <w:rsid w:val="00A35D02"/>
    <w:rsid w:val="00A35DD1"/>
    <w:rsid w:val="00A3625F"/>
    <w:rsid w:val="00A3693F"/>
    <w:rsid w:val="00A376BB"/>
    <w:rsid w:val="00A37B14"/>
    <w:rsid w:val="00A4035A"/>
    <w:rsid w:val="00A408EF"/>
    <w:rsid w:val="00A421A3"/>
    <w:rsid w:val="00A5045A"/>
    <w:rsid w:val="00A53B53"/>
    <w:rsid w:val="00A53B80"/>
    <w:rsid w:val="00A54408"/>
    <w:rsid w:val="00A5480F"/>
    <w:rsid w:val="00A552B3"/>
    <w:rsid w:val="00A5668E"/>
    <w:rsid w:val="00A621DE"/>
    <w:rsid w:val="00A64A39"/>
    <w:rsid w:val="00A6621E"/>
    <w:rsid w:val="00A66883"/>
    <w:rsid w:val="00A67933"/>
    <w:rsid w:val="00A72FA8"/>
    <w:rsid w:val="00A73890"/>
    <w:rsid w:val="00A747AE"/>
    <w:rsid w:val="00A74E62"/>
    <w:rsid w:val="00A750D8"/>
    <w:rsid w:val="00A77D4E"/>
    <w:rsid w:val="00A77F86"/>
    <w:rsid w:val="00A82C8B"/>
    <w:rsid w:val="00A8417B"/>
    <w:rsid w:val="00A841EB"/>
    <w:rsid w:val="00A869D9"/>
    <w:rsid w:val="00A87707"/>
    <w:rsid w:val="00A90961"/>
    <w:rsid w:val="00A92510"/>
    <w:rsid w:val="00A9269E"/>
    <w:rsid w:val="00A945F6"/>
    <w:rsid w:val="00A94E39"/>
    <w:rsid w:val="00A95A25"/>
    <w:rsid w:val="00A960DF"/>
    <w:rsid w:val="00AA0CD0"/>
    <w:rsid w:val="00AA115F"/>
    <w:rsid w:val="00AA3D93"/>
    <w:rsid w:val="00AA5A14"/>
    <w:rsid w:val="00AA62FC"/>
    <w:rsid w:val="00AB01E2"/>
    <w:rsid w:val="00AB077E"/>
    <w:rsid w:val="00AB0B63"/>
    <w:rsid w:val="00AB1298"/>
    <w:rsid w:val="00AB267B"/>
    <w:rsid w:val="00AB31C6"/>
    <w:rsid w:val="00AB5259"/>
    <w:rsid w:val="00AB6B74"/>
    <w:rsid w:val="00AB6D8F"/>
    <w:rsid w:val="00AC01E7"/>
    <w:rsid w:val="00AC0558"/>
    <w:rsid w:val="00AC3499"/>
    <w:rsid w:val="00AC4B73"/>
    <w:rsid w:val="00AC5DF3"/>
    <w:rsid w:val="00AC6526"/>
    <w:rsid w:val="00AC75B1"/>
    <w:rsid w:val="00AC7B17"/>
    <w:rsid w:val="00AD0495"/>
    <w:rsid w:val="00AD064D"/>
    <w:rsid w:val="00AD0CE9"/>
    <w:rsid w:val="00AD16CA"/>
    <w:rsid w:val="00AD30CB"/>
    <w:rsid w:val="00AD5E89"/>
    <w:rsid w:val="00AD6520"/>
    <w:rsid w:val="00AD6E9F"/>
    <w:rsid w:val="00AD75C4"/>
    <w:rsid w:val="00AD76E9"/>
    <w:rsid w:val="00AE142F"/>
    <w:rsid w:val="00AE228F"/>
    <w:rsid w:val="00AE2B6E"/>
    <w:rsid w:val="00AE2E4E"/>
    <w:rsid w:val="00AE3C28"/>
    <w:rsid w:val="00AE6635"/>
    <w:rsid w:val="00AE7BD3"/>
    <w:rsid w:val="00AE7EEE"/>
    <w:rsid w:val="00AF0CF1"/>
    <w:rsid w:val="00AF0DD4"/>
    <w:rsid w:val="00AF37EE"/>
    <w:rsid w:val="00B006FB"/>
    <w:rsid w:val="00B01D66"/>
    <w:rsid w:val="00B029F7"/>
    <w:rsid w:val="00B02C92"/>
    <w:rsid w:val="00B03DD7"/>
    <w:rsid w:val="00B044A6"/>
    <w:rsid w:val="00B047C3"/>
    <w:rsid w:val="00B06BC2"/>
    <w:rsid w:val="00B12626"/>
    <w:rsid w:val="00B12A56"/>
    <w:rsid w:val="00B13346"/>
    <w:rsid w:val="00B13CDB"/>
    <w:rsid w:val="00B141DF"/>
    <w:rsid w:val="00B1582F"/>
    <w:rsid w:val="00B1654D"/>
    <w:rsid w:val="00B223B8"/>
    <w:rsid w:val="00B22DF1"/>
    <w:rsid w:val="00B237EE"/>
    <w:rsid w:val="00B24FC0"/>
    <w:rsid w:val="00B255C9"/>
    <w:rsid w:val="00B25AB0"/>
    <w:rsid w:val="00B25F27"/>
    <w:rsid w:val="00B309DD"/>
    <w:rsid w:val="00B319BB"/>
    <w:rsid w:val="00B32120"/>
    <w:rsid w:val="00B327C2"/>
    <w:rsid w:val="00B32B6F"/>
    <w:rsid w:val="00B32D52"/>
    <w:rsid w:val="00B343B6"/>
    <w:rsid w:val="00B3444D"/>
    <w:rsid w:val="00B345DB"/>
    <w:rsid w:val="00B34C26"/>
    <w:rsid w:val="00B3522E"/>
    <w:rsid w:val="00B371AF"/>
    <w:rsid w:val="00B37302"/>
    <w:rsid w:val="00B37CF7"/>
    <w:rsid w:val="00B37DCB"/>
    <w:rsid w:val="00B402C5"/>
    <w:rsid w:val="00B42AD1"/>
    <w:rsid w:val="00B42B74"/>
    <w:rsid w:val="00B443F0"/>
    <w:rsid w:val="00B451AD"/>
    <w:rsid w:val="00B541B9"/>
    <w:rsid w:val="00B549FA"/>
    <w:rsid w:val="00B54E66"/>
    <w:rsid w:val="00B5513A"/>
    <w:rsid w:val="00B55263"/>
    <w:rsid w:val="00B567F7"/>
    <w:rsid w:val="00B60190"/>
    <w:rsid w:val="00B60C79"/>
    <w:rsid w:val="00B62940"/>
    <w:rsid w:val="00B62BFF"/>
    <w:rsid w:val="00B64554"/>
    <w:rsid w:val="00B6481B"/>
    <w:rsid w:val="00B64CE1"/>
    <w:rsid w:val="00B65C48"/>
    <w:rsid w:val="00B66CD6"/>
    <w:rsid w:val="00B70BCD"/>
    <w:rsid w:val="00B712C5"/>
    <w:rsid w:val="00B743CF"/>
    <w:rsid w:val="00B76EA3"/>
    <w:rsid w:val="00B77993"/>
    <w:rsid w:val="00B815A1"/>
    <w:rsid w:val="00B81DE7"/>
    <w:rsid w:val="00B823F3"/>
    <w:rsid w:val="00B8253D"/>
    <w:rsid w:val="00B83B16"/>
    <w:rsid w:val="00B8717A"/>
    <w:rsid w:val="00B90B78"/>
    <w:rsid w:val="00B90EAE"/>
    <w:rsid w:val="00B930E0"/>
    <w:rsid w:val="00B95C61"/>
    <w:rsid w:val="00B96992"/>
    <w:rsid w:val="00B96BB4"/>
    <w:rsid w:val="00B96BD8"/>
    <w:rsid w:val="00B973B0"/>
    <w:rsid w:val="00B9775D"/>
    <w:rsid w:val="00BA1436"/>
    <w:rsid w:val="00BA21CA"/>
    <w:rsid w:val="00BA2B8C"/>
    <w:rsid w:val="00BA3B49"/>
    <w:rsid w:val="00BA4D74"/>
    <w:rsid w:val="00BA7A07"/>
    <w:rsid w:val="00BA7F4F"/>
    <w:rsid w:val="00BB074F"/>
    <w:rsid w:val="00BB095E"/>
    <w:rsid w:val="00BB0E14"/>
    <w:rsid w:val="00BB2B02"/>
    <w:rsid w:val="00BB2D6B"/>
    <w:rsid w:val="00BB70C0"/>
    <w:rsid w:val="00BB7F69"/>
    <w:rsid w:val="00BC090C"/>
    <w:rsid w:val="00BC0A09"/>
    <w:rsid w:val="00BC0DF8"/>
    <w:rsid w:val="00BC1D80"/>
    <w:rsid w:val="00BC4D56"/>
    <w:rsid w:val="00BC543B"/>
    <w:rsid w:val="00BC6531"/>
    <w:rsid w:val="00BC6AF8"/>
    <w:rsid w:val="00BD0B76"/>
    <w:rsid w:val="00BD0F30"/>
    <w:rsid w:val="00BD1FAF"/>
    <w:rsid w:val="00BD224F"/>
    <w:rsid w:val="00BD243E"/>
    <w:rsid w:val="00BD2DE3"/>
    <w:rsid w:val="00BD3026"/>
    <w:rsid w:val="00BD3600"/>
    <w:rsid w:val="00BD4245"/>
    <w:rsid w:val="00BD4FC8"/>
    <w:rsid w:val="00BD57AE"/>
    <w:rsid w:val="00BD699C"/>
    <w:rsid w:val="00BD6D85"/>
    <w:rsid w:val="00BE1515"/>
    <w:rsid w:val="00BE21D5"/>
    <w:rsid w:val="00BE2595"/>
    <w:rsid w:val="00BE2BFB"/>
    <w:rsid w:val="00BE3884"/>
    <w:rsid w:val="00BE3D3F"/>
    <w:rsid w:val="00BE55F5"/>
    <w:rsid w:val="00BE64F0"/>
    <w:rsid w:val="00BE76F2"/>
    <w:rsid w:val="00BE77BD"/>
    <w:rsid w:val="00BE7B75"/>
    <w:rsid w:val="00BF248D"/>
    <w:rsid w:val="00BF2835"/>
    <w:rsid w:val="00BF4ED9"/>
    <w:rsid w:val="00BF78A0"/>
    <w:rsid w:val="00C0148D"/>
    <w:rsid w:val="00C02219"/>
    <w:rsid w:val="00C039AC"/>
    <w:rsid w:val="00C03BFA"/>
    <w:rsid w:val="00C04CBD"/>
    <w:rsid w:val="00C04EE6"/>
    <w:rsid w:val="00C056FF"/>
    <w:rsid w:val="00C07342"/>
    <w:rsid w:val="00C078BC"/>
    <w:rsid w:val="00C10571"/>
    <w:rsid w:val="00C10AA4"/>
    <w:rsid w:val="00C129BD"/>
    <w:rsid w:val="00C12AA5"/>
    <w:rsid w:val="00C1489F"/>
    <w:rsid w:val="00C14B7C"/>
    <w:rsid w:val="00C153E4"/>
    <w:rsid w:val="00C16419"/>
    <w:rsid w:val="00C17935"/>
    <w:rsid w:val="00C219C2"/>
    <w:rsid w:val="00C26088"/>
    <w:rsid w:val="00C279B3"/>
    <w:rsid w:val="00C313C6"/>
    <w:rsid w:val="00C340AF"/>
    <w:rsid w:val="00C36DD8"/>
    <w:rsid w:val="00C428A5"/>
    <w:rsid w:val="00C45120"/>
    <w:rsid w:val="00C4557A"/>
    <w:rsid w:val="00C4599E"/>
    <w:rsid w:val="00C45A8F"/>
    <w:rsid w:val="00C46117"/>
    <w:rsid w:val="00C4795A"/>
    <w:rsid w:val="00C51BF2"/>
    <w:rsid w:val="00C51F0C"/>
    <w:rsid w:val="00C52DC2"/>
    <w:rsid w:val="00C53BDD"/>
    <w:rsid w:val="00C55504"/>
    <w:rsid w:val="00C55DBB"/>
    <w:rsid w:val="00C57245"/>
    <w:rsid w:val="00C60C04"/>
    <w:rsid w:val="00C60EDB"/>
    <w:rsid w:val="00C61721"/>
    <w:rsid w:val="00C620E7"/>
    <w:rsid w:val="00C635F8"/>
    <w:rsid w:val="00C63C73"/>
    <w:rsid w:val="00C64FDB"/>
    <w:rsid w:val="00C65B72"/>
    <w:rsid w:val="00C713C8"/>
    <w:rsid w:val="00C72339"/>
    <w:rsid w:val="00C75AD6"/>
    <w:rsid w:val="00C76418"/>
    <w:rsid w:val="00C7698E"/>
    <w:rsid w:val="00C77123"/>
    <w:rsid w:val="00C778EC"/>
    <w:rsid w:val="00C80B78"/>
    <w:rsid w:val="00C81083"/>
    <w:rsid w:val="00C81578"/>
    <w:rsid w:val="00C82BDD"/>
    <w:rsid w:val="00C837F9"/>
    <w:rsid w:val="00C83B73"/>
    <w:rsid w:val="00C8527C"/>
    <w:rsid w:val="00C85321"/>
    <w:rsid w:val="00C872A5"/>
    <w:rsid w:val="00C87309"/>
    <w:rsid w:val="00C8791B"/>
    <w:rsid w:val="00C87A6E"/>
    <w:rsid w:val="00C90294"/>
    <w:rsid w:val="00C90EAA"/>
    <w:rsid w:val="00C96038"/>
    <w:rsid w:val="00C96213"/>
    <w:rsid w:val="00CA0B38"/>
    <w:rsid w:val="00CA10C9"/>
    <w:rsid w:val="00CA30E7"/>
    <w:rsid w:val="00CA3877"/>
    <w:rsid w:val="00CA6885"/>
    <w:rsid w:val="00CA6F38"/>
    <w:rsid w:val="00CA6F8B"/>
    <w:rsid w:val="00CA7A8E"/>
    <w:rsid w:val="00CB0E13"/>
    <w:rsid w:val="00CB1503"/>
    <w:rsid w:val="00CB3840"/>
    <w:rsid w:val="00CB651C"/>
    <w:rsid w:val="00CB76D3"/>
    <w:rsid w:val="00CB7A08"/>
    <w:rsid w:val="00CB7DD5"/>
    <w:rsid w:val="00CC0636"/>
    <w:rsid w:val="00CC1F04"/>
    <w:rsid w:val="00CC2836"/>
    <w:rsid w:val="00CC7A6E"/>
    <w:rsid w:val="00CD0044"/>
    <w:rsid w:val="00CD005A"/>
    <w:rsid w:val="00CD0DDC"/>
    <w:rsid w:val="00CD3108"/>
    <w:rsid w:val="00CD324C"/>
    <w:rsid w:val="00CD4EA6"/>
    <w:rsid w:val="00CD5109"/>
    <w:rsid w:val="00CD558A"/>
    <w:rsid w:val="00CD6396"/>
    <w:rsid w:val="00CD64F0"/>
    <w:rsid w:val="00CE136F"/>
    <w:rsid w:val="00CE54C0"/>
    <w:rsid w:val="00CE5AB6"/>
    <w:rsid w:val="00CE6E22"/>
    <w:rsid w:val="00CF3E84"/>
    <w:rsid w:val="00CF40A8"/>
    <w:rsid w:val="00CF7521"/>
    <w:rsid w:val="00D00723"/>
    <w:rsid w:val="00D00E4B"/>
    <w:rsid w:val="00D02125"/>
    <w:rsid w:val="00D0249F"/>
    <w:rsid w:val="00D039AA"/>
    <w:rsid w:val="00D03B17"/>
    <w:rsid w:val="00D03FB1"/>
    <w:rsid w:val="00D04293"/>
    <w:rsid w:val="00D05AF4"/>
    <w:rsid w:val="00D10B65"/>
    <w:rsid w:val="00D127DD"/>
    <w:rsid w:val="00D1365D"/>
    <w:rsid w:val="00D1616E"/>
    <w:rsid w:val="00D177BA"/>
    <w:rsid w:val="00D20D7E"/>
    <w:rsid w:val="00D20E3B"/>
    <w:rsid w:val="00D2221A"/>
    <w:rsid w:val="00D227F5"/>
    <w:rsid w:val="00D241B2"/>
    <w:rsid w:val="00D26954"/>
    <w:rsid w:val="00D27363"/>
    <w:rsid w:val="00D30F7B"/>
    <w:rsid w:val="00D32134"/>
    <w:rsid w:val="00D33E36"/>
    <w:rsid w:val="00D33F38"/>
    <w:rsid w:val="00D35026"/>
    <w:rsid w:val="00D36659"/>
    <w:rsid w:val="00D37E8C"/>
    <w:rsid w:val="00D40556"/>
    <w:rsid w:val="00D4063E"/>
    <w:rsid w:val="00D44E02"/>
    <w:rsid w:val="00D44EE9"/>
    <w:rsid w:val="00D45D41"/>
    <w:rsid w:val="00D46BCA"/>
    <w:rsid w:val="00D46EF2"/>
    <w:rsid w:val="00D51ED1"/>
    <w:rsid w:val="00D528DF"/>
    <w:rsid w:val="00D54A69"/>
    <w:rsid w:val="00D55D63"/>
    <w:rsid w:val="00D56C16"/>
    <w:rsid w:val="00D5731B"/>
    <w:rsid w:val="00D5790E"/>
    <w:rsid w:val="00D60A3C"/>
    <w:rsid w:val="00D60DF9"/>
    <w:rsid w:val="00D6638E"/>
    <w:rsid w:val="00D66D0B"/>
    <w:rsid w:val="00D67C22"/>
    <w:rsid w:val="00D707C0"/>
    <w:rsid w:val="00D71A34"/>
    <w:rsid w:val="00D71DD9"/>
    <w:rsid w:val="00D73620"/>
    <w:rsid w:val="00D74268"/>
    <w:rsid w:val="00D749CE"/>
    <w:rsid w:val="00D754EF"/>
    <w:rsid w:val="00D756C6"/>
    <w:rsid w:val="00D76700"/>
    <w:rsid w:val="00D768F7"/>
    <w:rsid w:val="00D77545"/>
    <w:rsid w:val="00D80A80"/>
    <w:rsid w:val="00D80BF0"/>
    <w:rsid w:val="00D829C3"/>
    <w:rsid w:val="00D8426F"/>
    <w:rsid w:val="00D8471F"/>
    <w:rsid w:val="00D869A8"/>
    <w:rsid w:val="00D9124C"/>
    <w:rsid w:val="00D91B45"/>
    <w:rsid w:val="00D9299F"/>
    <w:rsid w:val="00D93AB6"/>
    <w:rsid w:val="00D94D62"/>
    <w:rsid w:val="00D94EE9"/>
    <w:rsid w:val="00D95DC6"/>
    <w:rsid w:val="00D97767"/>
    <w:rsid w:val="00DA0C24"/>
    <w:rsid w:val="00DA0C50"/>
    <w:rsid w:val="00DA27B5"/>
    <w:rsid w:val="00DA3143"/>
    <w:rsid w:val="00DA578E"/>
    <w:rsid w:val="00DA5986"/>
    <w:rsid w:val="00DA707D"/>
    <w:rsid w:val="00DA7CC2"/>
    <w:rsid w:val="00DB05D6"/>
    <w:rsid w:val="00DB221F"/>
    <w:rsid w:val="00DB4909"/>
    <w:rsid w:val="00DB5C98"/>
    <w:rsid w:val="00DB5E50"/>
    <w:rsid w:val="00DB67D0"/>
    <w:rsid w:val="00DB71B0"/>
    <w:rsid w:val="00DB7D78"/>
    <w:rsid w:val="00DC17BC"/>
    <w:rsid w:val="00DC32D1"/>
    <w:rsid w:val="00DC3989"/>
    <w:rsid w:val="00DC3DA0"/>
    <w:rsid w:val="00DC4558"/>
    <w:rsid w:val="00DC49E7"/>
    <w:rsid w:val="00DC5BE8"/>
    <w:rsid w:val="00DC6307"/>
    <w:rsid w:val="00DC632B"/>
    <w:rsid w:val="00DC6BE6"/>
    <w:rsid w:val="00DC703F"/>
    <w:rsid w:val="00DD018E"/>
    <w:rsid w:val="00DD2870"/>
    <w:rsid w:val="00DD2C6B"/>
    <w:rsid w:val="00DD45F7"/>
    <w:rsid w:val="00DD4AF7"/>
    <w:rsid w:val="00DD533E"/>
    <w:rsid w:val="00DD5D70"/>
    <w:rsid w:val="00DD6136"/>
    <w:rsid w:val="00DE2D19"/>
    <w:rsid w:val="00DE40CA"/>
    <w:rsid w:val="00DE4148"/>
    <w:rsid w:val="00DE5264"/>
    <w:rsid w:val="00DE69B2"/>
    <w:rsid w:val="00DF1C56"/>
    <w:rsid w:val="00DF1D96"/>
    <w:rsid w:val="00DF24F6"/>
    <w:rsid w:val="00DF2693"/>
    <w:rsid w:val="00DF3199"/>
    <w:rsid w:val="00DF47BD"/>
    <w:rsid w:val="00DF5CCA"/>
    <w:rsid w:val="00DF6BB1"/>
    <w:rsid w:val="00E004AF"/>
    <w:rsid w:val="00E01287"/>
    <w:rsid w:val="00E02869"/>
    <w:rsid w:val="00E03623"/>
    <w:rsid w:val="00E03D5E"/>
    <w:rsid w:val="00E06AEE"/>
    <w:rsid w:val="00E075BE"/>
    <w:rsid w:val="00E10A23"/>
    <w:rsid w:val="00E10D8D"/>
    <w:rsid w:val="00E10F0E"/>
    <w:rsid w:val="00E1161F"/>
    <w:rsid w:val="00E11D8B"/>
    <w:rsid w:val="00E13922"/>
    <w:rsid w:val="00E15294"/>
    <w:rsid w:val="00E154FE"/>
    <w:rsid w:val="00E16565"/>
    <w:rsid w:val="00E17B6D"/>
    <w:rsid w:val="00E200A1"/>
    <w:rsid w:val="00E22A10"/>
    <w:rsid w:val="00E23F43"/>
    <w:rsid w:val="00E24892"/>
    <w:rsid w:val="00E305FF"/>
    <w:rsid w:val="00E320AF"/>
    <w:rsid w:val="00E324EC"/>
    <w:rsid w:val="00E32589"/>
    <w:rsid w:val="00E33E12"/>
    <w:rsid w:val="00E344C2"/>
    <w:rsid w:val="00E3618E"/>
    <w:rsid w:val="00E366F1"/>
    <w:rsid w:val="00E37C5A"/>
    <w:rsid w:val="00E432BA"/>
    <w:rsid w:val="00E474E4"/>
    <w:rsid w:val="00E478AC"/>
    <w:rsid w:val="00E47F06"/>
    <w:rsid w:val="00E50BDB"/>
    <w:rsid w:val="00E50F3C"/>
    <w:rsid w:val="00E52B6E"/>
    <w:rsid w:val="00E53613"/>
    <w:rsid w:val="00E53980"/>
    <w:rsid w:val="00E5428A"/>
    <w:rsid w:val="00E54421"/>
    <w:rsid w:val="00E54DED"/>
    <w:rsid w:val="00E5675A"/>
    <w:rsid w:val="00E6002A"/>
    <w:rsid w:val="00E61041"/>
    <w:rsid w:val="00E62897"/>
    <w:rsid w:val="00E62ABB"/>
    <w:rsid w:val="00E6365B"/>
    <w:rsid w:val="00E63C03"/>
    <w:rsid w:val="00E66EA0"/>
    <w:rsid w:val="00E70210"/>
    <w:rsid w:val="00E7175B"/>
    <w:rsid w:val="00E72456"/>
    <w:rsid w:val="00E72AF9"/>
    <w:rsid w:val="00E72C65"/>
    <w:rsid w:val="00E72CC0"/>
    <w:rsid w:val="00E74DF6"/>
    <w:rsid w:val="00E754A7"/>
    <w:rsid w:val="00E7626A"/>
    <w:rsid w:val="00E77F51"/>
    <w:rsid w:val="00E77F60"/>
    <w:rsid w:val="00E80435"/>
    <w:rsid w:val="00E81603"/>
    <w:rsid w:val="00E81B82"/>
    <w:rsid w:val="00E8271D"/>
    <w:rsid w:val="00E82F58"/>
    <w:rsid w:val="00E83844"/>
    <w:rsid w:val="00E84EF8"/>
    <w:rsid w:val="00E876AC"/>
    <w:rsid w:val="00E933E0"/>
    <w:rsid w:val="00E93A09"/>
    <w:rsid w:val="00E93AE4"/>
    <w:rsid w:val="00E93F69"/>
    <w:rsid w:val="00E94298"/>
    <w:rsid w:val="00E95269"/>
    <w:rsid w:val="00E96153"/>
    <w:rsid w:val="00E96DF3"/>
    <w:rsid w:val="00E9741A"/>
    <w:rsid w:val="00E9752D"/>
    <w:rsid w:val="00EA0786"/>
    <w:rsid w:val="00EA1938"/>
    <w:rsid w:val="00EA3770"/>
    <w:rsid w:val="00EA39CF"/>
    <w:rsid w:val="00EA3D84"/>
    <w:rsid w:val="00EA4D01"/>
    <w:rsid w:val="00EA5019"/>
    <w:rsid w:val="00EA6333"/>
    <w:rsid w:val="00EA7777"/>
    <w:rsid w:val="00EA7898"/>
    <w:rsid w:val="00EB0962"/>
    <w:rsid w:val="00EB0C85"/>
    <w:rsid w:val="00EB3298"/>
    <w:rsid w:val="00EB3985"/>
    <w:rsid w:val="00EB5785"/>
    <w:rsid w:val="00EB59C5"/>
    <w:rsid w:val="00EB5C2B"/>
    <w:rsid w:val="00EB6593"/>
    <w:rsid w:val="00EB66BE"/>
    <w:rsid w:val="00EC02AD"/>
    <w:rsid w:val="00EC043B"/>
    <w:rsid w:val="00EC2107"/>
    <w:rsid w:val="00EC3E7C"/>
    <w:rsid w:val="00EC54F9"/>
    <w:rsid w:val="00EC6C02"/>
    <w:rsid w:val="00EC7098"/>
    <w:rsid w:val="00ED0784"/>
    <w:rsid w:val="00ED0D74"/>
    <w:rsid w:val="00ED24D9"/>
    <w:rsid w:val="00ED24F4"/>
    <w:rsid w:val="00ED2890"/>
    <w:rsid w:val="00ED2F25"/>
    <w:rsid w:val="00ED3FE6"/>
    <w:rsid w:val="00ED4061"/>
    <w:rsid w:val="00ED595A"/>
    <w:rsid w:val="00ED600C"/>
    <w:rsid w:val="00EE695F"/>
    <w:rsid w:val="00EE7AF0"/>
    <w:rsid w:val="00EF1B16"/>
    <w:rsid w:val="00EF264B"/>
    <w:rsid w:val="00EF3430"/>
    <w:rsid w:val="00EF3BE2"/>
    <w:rsid w:val="00EF3EB5"/>
    <w:rsid w:val="00EF3FBC"/>
    <w:rsid w:val="00F01D3E"/>
    <w:rsid w:val="00F05835"/>
    <w:rsid w:val="00F10588"/>
    <w:rsid w:val="00F10AF8"/>
    <w:rsid w:val="00F124CB"/>
    <w:rsid w:val="00F12D90"/>
    <w:rsid w:val="00F133B3"/>
    <w:rsid w:val="00F137D9"/>
    <w:rsid w:val="00F14B52"/>
    <w:rsid w:val="00F150F4"/>
    <w:rsid w:val="00F163D2"/>
    <w:rsid w:val="00F1779C"/>
    <w:rsid w:val="00F17DF9"/>
    <w:rsid w:val="00F200B8"/>
    <w:rsid w:val="00F21A62"/>
    <w:rsid w:val="00F22189"/>
    <w:rsid w:val="00F22D07"/>
    <w:rsid w:val="00F253AD"/>
    <w:rsid w:val="00F25417"/>
    <w:rsid w:val="00F26A91"/>
    <w:rsid w:val="00F276D8"/>
    <w:rsid w:val="00F2782C"/>
    <w:rsid w:val="00F3079D"/>
    <w:rsid w:val="00F3082F"/>
    <w:rsid w:val="00F32B1D"/>
    <w:rsid w:val="00F32C3B"/>
    <w:rsid w:val="00F33F3E"/>
    <w:rsid w:val="00F34A5E"/>
    <w:rsid w:val="00F356AF"/>
    <w:rsid w:val="00F360AB"/>
    <w:rsid w:val="00F36618"/>
    <w:rsid w:val="00F36CB6"/>
    <w:rsid w:val="00F36DFA"/>
    <w:rsid w:val="00F40DE8"/>
    <w:rsid w:val="00F4125D"/>
    <w:rsid w:val="00F41D3A"/>
    <w:rsid w:val="00F4289C"/>
    <w:rsid w:val="00F4328E"/>
    <w:rsid w:val="00F43AC8"/>
    <w:rsid w:val="00F449EA"/>
    <w:rsid w:val="00F44C3E"/>
    <w:rsid w:val="00F453DE"/>
    <w:rsid w:val="00F458D4"/>
    <w:rsid w:val="00F45AE5"/>
    <w:rsid w:val="00F47042"/>
    <w:rsid w:val="00F473BB"/>
    <w:rsid w:val="00F47A2D"/>
    <w:rsid w:val="00F5085F"/>
    <w:rsid w:val="00F50EB1"/>
    <w:rsid w:val="00F51234"/>
    <w:rsid w:val="00F5187B"/>
    <w:rsid w:val="00F52716"/>
    <w:rsid w:val="00F54835"/>
    <w:rsid w:val="00F5637C"/>
    <w:rsid w:val="00F60564"/>
    <w:rsid w:val="00F60F6B"/>
    <w:rsid w:val="00F6220E"/>
    <w:rsid w:val="00F62B84"/>
    <w:rsid w:val="00F6351D"/>
    <w:rsid w:val="00F6499C"/>
    <w:rsid w:val="00F657FB"/>
    <w:rsid w:val="00F67F07"/>
    <w:rsid w:val="00F714C6"/>
    <w:rsid w:val="00F71BAC"/>
    <w:rsid w:val="00F71D53"/>
    <w:rsid w:val="00F71EEB"/>
    <w:rsid w:val="00F72822"/>
    <w:rsid w:val="00F72B23"/>
    <w:rsid w:val="00F72CDD"/>
    <w:rsid w:val="00F72F37"/>
    <w:rsid w:val="00F74BE6"/>
    <w:rsid w:val="00F75E6C"/>
    <w:rsid w:val="00F80194"/>
    <w:rsid w:val="00F8395F"/>
    <w:rsid w:val="00F85839"/>
    <w:rsid w:val="00F86A60"/>
    <w:rsid w:val="00F86FF2"/>
    <w:rsid w:val="00F87518"/>
    <w:rsid w:val="00F93411"/>
    <w:rsid w:val="00F94375"/>
    <w:rsid w:val="00F9453B"/>
    <w:rsid w:val="00F95D44"/>
    <w:rsid w:val="00F95D81"/>
    <w:rsid w:val="00F95DF4"/>
    <w:rsid w:val="00F97123"/>
    <w:rsid w:val="00F974BE"/>
    <w:rsid w:val="00F97F3F"/>
    <w:rsid w:val="00FA023D"/>
    <w:rsid w:val="00FA041A"/>
    <w:rsid w:val="00FA0C0E"/>
    <w:rsid w:val="00FA7086"/>
    <w:rsid w:val="00FA71AC"/>
    <w:rsid w:val="00FA7DF8"/>
    <w:rsid w:val="00FA7EAA"/>
    <w:rsid w:val="00FB194E"/>
    <w:rsid w:val="00FB1A17"/>
    <w:rsid w:val="00FB2233"/>
    <w:rsid w:val="00FB4C0B"/>
    <w:rsid w:val="00FC064F"/>
    <w:rsid w:val="00FC07C2"/>
    <w:rsid w:val="00FC0887"/>
    <w:rsid w:val="00FC2033"/>
    <w:rsid w:val="00FC3B12"/>
    <w:rsid w:val="00FC3CF3"/>
    <w:rsid w:val="00FC41CC"/>
    <w:rsid w:val="00FC42F2"/>
    <w:rsid w:val="00FC4496"/>
    <w:rsid w:val="00FC6243"/>
    <w:rsid w:val="00FC6536"/>
    <w:rsid w:val="00FC7664"/>
    <w:rsid w:val="00FC7A62"/>
    <w:rsid w:val="00FD20A4"/>
    <w:rsid w:val="00FD310B"/>
    <w:rsid w:val="00FD53FB"/>
    <w:rsid w:val="00FE010F"/>
    <w:rsid w:val="00FE1E4F"/>
    <w:rsid w:val="00FE248E"/>
    <w:rsid w:val="00FE2C1D"/>
    <w:rsid w:val="00FE2C4F"/>
    <w:rsid w:val="00FE3D81"/>
    <w:rsid w:val="00FE49F9"/>
    <w:rsid w:val="00FE7D63"/>
    <w:rsid w:val="00FF003D"/>
    <w:rsid w:val="00FF0169"/>
    <w:rsid w:val="00FF0475"/>
    <w:rsid w:val="00FF103D"/>
    <w:rsid w:val="00FF2E73"/>
    <w:rsid w:val="00FF4B56"/>
    <w:rsid w:val="00FF554B"/>
    <w:rsid w:val="00FF5D76"/>
    <w:rsid w:val="00FF7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3"/>
        <o:r id="V:Rule2" type="connector" idref="#_x0000_s1088"/>
        <o:r id="V:Rule3" type="connector" idref="#_x0000_s1121"/>
        <o:r id="V:Rule4" type="connector" idref="#_x0000_s1123"/>
        <o:r id="V:Rule5" type="connector" idref="#_x0000_s1107"/>
        <o:r id="V:Rule6" type="connector" idref="#_x0000_s1096"/>
        <o:r id="V:Rule7" type="connector" idref="#_x0000_s1125"/>
        <o:r id="V:Rule8" type="connector" idref="#_x0000_s1120"/>
        <o:r id="V:Rule9" type="connector" idref="#_x0000_s1111"/>
        <o:r id="V:Rule10" type="connector" idref="#_x0000_s1109"/>
        <o:r id="V:Rule11" type="connector" idref="#_x0000_s11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5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512C"/>
    <w:rPr>
      <w:sz w:val="18"/>
      <w:szCs w:val="18"/>
    </w:rPr>
  </w:style>
  <w:style w:type="paragraph" w:styleId="a4">
    <w:name w:val="footer"/>
    <w:basedOn w:val="a"/>
    <w:link w:val="Char0"/>
    <w:uiPriority w:val="99"/>
    <w:semiHidden/>
    <w:unhideWhenUsed/>
    <w:rsid w:val="00265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512C"/>
    <w:rPr>
      <w:sz w:val="18"/>
      <w:szCs w:val="18"/>
    </w:rPr>
  </w:style>
  <w:style w:type="paragraph" w:styleId="a5">
    <w:name w:val="List Paragraph"/>
    <w:basedOn w:val="a"/>
    <w:uiPriority w:val="34"/>
    <w:qFormat/>
    <w:rsid w:val="00F47042"/>
    <w:pPr>
      <w:ind w:firstLineChars="200" w:firstLine="420"/>
    </w:pPr>
  </w:style>
  <w:style w:type="table" w:styleId="a6">
    <w:name w:val="Table Grid"/>
    <w:basedOn w:val="a1"/>
    <w:rsid w:val="0071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5675A"/>
    <w:rPr>
      <w:sz w:val="18"/>
      <w:szCs w:val="18"/>
    </w:rPr>
  </w:style>
  <w:style w:type="character" w:customStyle="1" w:styleId="Char1">
    <w:name w:val="批注框文本 Char"/>
    <w:basedOn w:val="a0"/>
    <w:link w:val="a7"/>
    <w:uiPriority w:val="99"/>
    <w:semiHidden/>
    <w:rsid w:val="00E567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7DBF-6A59-4700-B316-B3BD1050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任绍禹</dc:creator>
  <cp:keywords/>
  <dc:description/>
  <cp:lastModifiedBy>田俊真</cp:lastModifiedBy>
  <cp:revision>52</cp:revision>
  <cp:lastPrinted>2021-03-08T02:37:00Z</cp:lastPrinted>
  <dcterms:created xsi:type="dcterms:W3CDTF">2020-05-06T06:23:00Z</dcterms:created>
  <dcterms:modified xsi:type="dcterms:W3CDTF">2021-03-09T02:12:00Z</dcterms:modified>
</cp:coreProperties>
</file>